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857A8" w14:textId="77777777" w:rsidR="008A78FF" w:rsidRDefault="008A78FF" w:rsidP="00C73761">
      <w:pPr>
        <w:pStyle w:val="NormalWeb"/>
        <w:jc w:val="center"/>
        <w:rPr>
          <w:rFonts w:ascii="Trebuchet MS" w:eastAsia="Arial Unicode MS" w:hAnsi="Trebuchet MS" w:cs="Arial Unicode MS"/>
          <w:b/>
          <w:color w:val="17365D" w:themeColor="text2" w:themeShade="BF"/>
          <w:sz w:val="28"/>
          <w:szCs w:val="28"/>
        </w:rPr>
      </w:pPr>
    </w:p>
    <w:p w14:paraId="462857A9" w14:textId="77777777" w:rsidR="008A78FF" w:rsidRPr="008A78FF" w:rsidRDefault="008A78FF" w:rsidP="008A78FF">
      <w:pPr>
        <w:autoSpaceDE w:val="0"/>
        <w:autoSpaceDN w:val="0"/>
        <w:adjustRightInd w:val="0"/>
        <w:spacing w:after="0" w:line="240" w:lineRule="auto"/>
        <w:rPr>
          <w:rFonts w:ascii="Arial" w:eastAsia="Times New Roman" w:hAnsi="Arial" w:cs="Arial"/>
          <w:b/>
          <w:bCs/>
          <w:sz w:val="96"/>
          <w:szCs w:val="24"/>
        </w:rPr>
      </w:pPr>
    </w:p>
    <w:p w14:paraId="462857AA" w14:textId="77777777" w:rsidR="008A78FF" w:rsidRPr="008A78FF" w:rsidRDefault="008A78FF" w:rsidP="008A78FF">
      <w:pPr>
        <w:autoSpaceDE w:val="0"/>
        <w:autoSpaceDN w:val="0"/>
        <w:adjustRightInd w:val="0"/>
        <w:spacing w:after="0" w:line="240" w:lineRule="auto"/>
        <w:jc w:val="center"/>
        <w:rPr>
          <w:rFonts w:ascii="Arial" w:eastAsia="Times New Roman" w:hAnsi="Arial" w:cs="Arial"/>
          <w:b/>
          <w:bCs/>
          <w:sz w:val="96"/>
          <w:szCs w:val="24"/>
        </w:rPr>
      </w:pPr>
      <w:r w:rsidRPr="008A78FF">
        <w:rPr>
          <w:rFonts w:ascii="Arial" w:eastAsia="Times New Roman" w:hAnsi="Arial" w:cs="Arial"/>
          <w:b/>
          <w:bCs/>
          <w:sz w:val="96"/>
          <w:szCs w:val="24"/>
        </w:rPr>
        <w:t>Information Security Policy</w:t>
      </w:r>
    </w:p>
    <w:p w14:paraId="462857AB" w14:textId="77777777" w:rsidR="008A78FF" w:rsidRPr="008A78FF" w:rsidRDefault="008A78FF" w:rsidP="008A78FF">
      <w:pPr>
        <w:autoSpaceDE w:val="0"/>
        <w:autoSpaceDN w:val="0"/>
        <w:adjustRightInd w:val="0"/>
        <w:spacing w:after="0" w:line="240" w:lineRule="auto"/>
        <w:jc w:val="center"/>
        <w:rPr>
          <w:rFonts w:ascii="Arial" w:eastAsia="Times New Roman" w:hAnsi="Arial" w:cs="Arial"/>
          <w:b/>
          <w:bCs/>
          <w:color w:val="0000FF"/>
          <w:sz w:val="144"/>
          <w:szCs w:val="24"/>
        </w:rPr>
      </w:pPr>
      <w:r w:rsidRPr="008A78FF">
        <w:rPr>
          <w:rFonts w:ascii="Arial" w:eastAsia="Times New Roman" w:hAnsi="Arial" w:cs="Arial"/>
          <w:b/>
          <w:bCs/>
          <w:color w:val="0000FF"/>
          <w:sz w:val="144"/>
          <w:szCs w:val="24"/>
        </w:rPr>
        <w:t>Sutton</w:t>
      </w:r>
    </w:p>
    <w:p w14:paraId="462857AC" w14:textId="77777777" w:rsidR="008A78FF" w:rsidRPr="008A78FF" w:rsidRDefault="008A78FF" w:rsidP="008A78FF">
      <w:pPr>
        <w:autoSpaceDE w:val="0"/>
        <w:autoSpaceDN w:val="0"/>
        <w:adjustRightInd w:val="0"/>
        <w:spacing w:after="0" w:line="240" w:lineRule="auto"/>
        <w:jc w:val="center"/>
        <w:rPr>
          <w:rFonts w:ascii="Arial" w:eastAsia="Times New Roman" w:hAnsi="Arial" w:cs="Arial"/>
          <w:b/>
          <w:bCs/>
          <w:color w:val="0000FF"/>
          <w:sz w:val="144"/>
          <w:szCs w:val="24"/>
        </w:rPr>
      </w:pPr>
      <w:r w:rsidRPr="008A78FF">
        <w:rPr>
          <w:rFonts w:ascii="Arial" w:eastAsia="Times New Roman" w:hAnsi="Arial" w:cs="Arial"/>
          <w:b/>
          <w:bCs/>
          <w:color w:val="0000FF"/>
          <w:sz w:val="144"/>
          <w:szCs w:val="24"/>
        </w:rPr>
        <w:t>Manor Primary School</w:t>
      </w:r>
    </w:p>
    <w:p w14:paraId="462857AD" w14:textId="77777777" w:rsidR="008A78FF" w:rsidRPr="008A78FF" w:rsidRDefault="008A78FF" w:rsidP="008A78FF">
      <w:pPr>
        <w:autoSpaceDE w:val="0"/>
        <w:autoSpaceDN w:val="0"/>
        <w:adjustRightInd w:val="0"/>
        <w:spacing w:after="0" w:line="240" w:lineRule="auto"/>
        <w:rPr>
          <w:rFonts w:ascii="Arial" w:eastAsia="Times New Roman" w:hAnsi="Arial" w:cs="Arial"/>
          <w:sz w:val="24"/>
          <w:szCs w:val="24"/>
        </w:rPr>
      </w:pPr>
    </w:p>
    <w:p w14:paraId="462857AE" w14:textId="77777777" w:rsidR="008A78FF" w:rsidRPr="008A78FF" w:rsidRDefault="008A78FF" w:rsidP="008A78FF">
      <w:pPr>
        <w:autoSpaceDE w:val="0"/>
        <w:autoSpaceDN w:val="0"/>
        <w:adjustRightInd w:val="0"/>
        <w:spacing w:after="0" w:line="240" w:lineRule="auto"/>
        <w:rPr>
          <w:rFonts w:ascii="Arial" w:eastAsia="Times New Roman" w:hAnsi="Arial" w:cs="Arial"/>
          <w:sz w:val="24"/>
          <w:szCs w:val="24"/>
        </w:rPr>
      </w:pPr>
    </w:p>
    <w:p w14:paraId="462857AF" w14:textId="77777777" w:rsidR="008A78FF" w:rsidRPr="008A78FF" w:rsidRDefault="008A78FF" w:rsidP="008A78FF">
      <w:pPr>
        <w:autoSpaceDE w:val="0"/>
        <w:autoSpaceDN w:val="0"/>
        <w:adjustRightInd w:val="0"/>
        <w:spacing w:after="0" w:line="240" w:lineRule="auto"/>
        <w:rPr>
          <w:rFonts w:ascii="Arial" w:eastAsia="Times New Roman" w:hAnsi="Arial" w:cs="Arial"/>
          <w:sz w:val="24"/>
          <w:szCs w:val="24"/>
        </w:rPr>
      </w:pPr>
    </w:p>
    <w:p w14:paraId="462857B0" w14:textId="77777777" w:rsidR="008A78FF" w:rsidRPr="008A78FF" w:rsidRDefault="008A78FF" w:rsidP="008A78FF">
      <w:pPr>
        <w:autoSpaceDE w:val="0"/>
        <w:autoSpaceDN w:val="0"/>
        <w:adjustRightInd w:val="0"/>
        <w:spacing w:after="0" w:line="240" w:lineRule="auto"/>
        <w:rPr>
          <w:rFonts w:ascii="Arial" w:eastAsia="Times New Roman" w:hAnsi="Arial" w:cs="Arial"/>
          <w:sz w:val="24"/>
          <w:szCs w:val="24"/>
        </w:rPr>
      </w:pPr>
    </w:p>
    <w:p w14:paraId="462857B1" w14:textId="77777777" w:rsidR="008A78FF" w:rsidRPr="008A78FF" w:rsidRDefault="008A78FF" w:rsidP="008A78FF">
      <w:pPr>
        <w:pBdr>
          <w:bottom w:val="single" w:sz="12" w:space="1" w:color="auto"/>
        </w:pBdr>
        <w:spacing w:after="0" w:line="240" w:lineRule="auto"/>
        <w:rPr>
          <w:rFonts w:ascii="Arial" w:eastAsia="Times New Roman" w:hAnsi="Arial" w:cs="Arial"/>
          <w:sz w:val="16"/>
          <w:szCs w:val="20"/>
          <w:lang w:eastAsia="en-GB"/>
        </w:rPr>
      </w:pPr>
    </w:p>
    <w:p w14:paraId="462857B2" w14:textId="77777777" w:rsidR="008A78FF" w:rsidRPr="008A78FF" w:rsidRDefault="008A78FF" w:rsidP="008A78FF">
      <w:pPr>
        <w:spacing w:after="0" w:line="240" w:lineRule="auto"/>
        <w:rPr>
          <w:rFonts w:ascii="Arial" w:eastAsia="Times New Roman" w:hAnsi="Arial" w:cs="Arial"/>
          <w:sz w:val="16"/>
          <w:szCs w:val="20"/>
          <w:lang w:eastAsia="en-GB"/>
        </w:rPr>
      </w:pPr>
    </w:p>
    <w:p w14:paraId="462857B3" w14:textId="77777777" w:rsidR="008A78FF" w:rsidRPr="008A78FF" w:rsidRDefault="008A78FF" w:rsidP="008A78FF">
      <w:pPr>
        <w:spacing w:after="0" w:line="240" w:lineRule="auto"/>
        <w:rPr>
          <w:rFonts w:ascii="Times New Roman" w:eastAsia="Times New Roman" w:hAnsi="Times New Roman" w:cs="Arial"/>
          <w:b/>
          <w:color w:val="0000FF"/>
          <w:sz w:val="24"/>
          <w:szCs w:val="24"/>
        </w:rPr>
      </w:pPr>
      <w:r w:rsidRPr="008A78FF">
        <w:rPr>
          <w:rFonts w:ascii="Times New Roman" w:eastAsia="Times New Roman" w:hAnsi="Times New Roman" w:cs="Arial"/>
          <w:b/>
          <w:sz w:val="24"/>
          <w:szCs w:val="24"/>
        </w:rPr>
        <w:t xml:space="preserve">Title of Policy </w:t>
      </w:r>
      <w:r w:rsidRPr="008A78FF">
        <w:rPr>
          <w:rFonts w:ascii="Times New Roman" w:eastAsia="Times New Roman" w:hAnsi="Times New Roman" w:cs="Arial"/>
          <w:b/>
          <w:color w:val="0000FF"/>
          <w:sz w:val="24"/>
          <w:szCs w:val="24"/>
        </w:rPr>
        <w:t xml:space="preserve">  Information Security Policy </w:t>
      </w:r>
    </w:p>
    <w:p w14:paraId="462857B4" w14:textId="77777777" w:rsidR="008A78FF" w:rsidRPr="008A78FF" w:rsidRDefault="008A78FF" w:rsidP="008A78FF">
      <w:pPr>
        <w:spacing w:after="0" w:line="240" w:lineRule="auto"/>
        <w:rPr>
          <w:rFonts w:ascii="Arial" w:eastAsia="Times New Roman" w:hAnsi="Arial" w:cs="Arial"/>
          <w:b/>
          <w:color w:val="0000FF"/>
          <w:sz w:val="24"/>
          <w:szCs w:val="20"/>
          <w:lang w:eastAsia="en-GB"/>
        </w:rPr>
      </w:pPr>
      <w:r w:rsidRPr="008A78FF">
        <w:rPr>
          <w:rFonts w:ascii="Times New Roman" w:eastAsia="Times New Roman" w:hAnsi="Times New Roman" w:cs="Arial"/>
          <w:b/>
          <w:sz w:val="24"/>
          <w:szCs w:val="24"/>
        </w:rPr>
        <w:t xml:space="preserve">Author:  Local Authority </w:t>
      </w:r>
    </w:p>
    <w:p w14:paraId="462857B5" w14:textId="77777777" w:rsidR="008A78FF" w:rsidRPr="008A78FF" w:rsidRDefault="008A78FF" w:rsidP="008A78FF">
      <w:pPr>
        <w:spacing w:after="0" w:line="240" w:lineRule="auto"/>
        <w:rPr>
          <w:rFonts w:ascii="Arial" w:eastAsia="Times New Roman" w:hAnsi="Arial" w:cs="Arial"/>
          <w:b/>
          <w:color w:val="0000FF"/>
          <w:sz w:val="24"/>
          <w:szCs w:val="20"/>
          <w:lang w:eastAsia="en-GB"/>
        </w:rPr>
      </w:pPr>
      <w:r w:rsidRPr="008A78FF">
        <w:rPr>
          <w:rFonts w:ascii="Times New Roman" w:eastAsia="Times New Roman" w:hAnsi="Times New Roman" w:cs="Arial"/>
          <w:b/>
          <w:sz w:val="24"/>
          <w:szCs w:val="24"/>
        </w:rPr>
        <w:t>Date adopted by School Governors</w:t>
      </w:r>
    </w:p>
    <w:p w14:paraId="462857B6" w14:textId="77777777" w:rsidR="008A78FF" w:rsidRPr="008A78FF" w:rsidRDefault="008A78FF" w:rsidP="008A78FF">
      <w:pPr>
        <w:spacing w:after="0" w:line="240" w:lineRule="auto"/>
        <w:rPr>
          <w:rFonts w:ascii="Arial" w:eastAsia="Times New Roman" w:hAnsi="Arial" w:cs="Arial"/>
          <w:b/>
          <w:sz w:val="24"/>
          <w:szCs w:val="20"/>
          <w:lang w:eastAsia="en-GB"/>
        </w:rPr>
      </w:pPr>
      <w:r w:rsidRPr="008A78FF">
        <w:rPr>
          <w:rFonts w:ascii="Times New Roman" w:eastAsia="Times New Roman" w:hAnsi="Times New Roman" w:cs="Arial"/>
          <w:b/>
          <w:sz w:val="24"/>
          <w:szCs w:val="24"/>
        </w:rPr>
        <w:t xml:space="preserve">Date first published:  2019 </w:t>
      </w:r>
    </w:p>
    <w:p w14:paraId="462857B7" w14:textId="77777777" w:rsidR="008A78FF" w:rsidRPr="008A78FF" w:rsidRDefault="008A78FF" w:rsidP="008A78FF">
      <w:pPr>
        <w:spacing w:after="0" w:line="240" w:lineRule="auto"/>
        <w:rPr>
          <w:rFonts w:ascii="Arial" w:eastAsia="Times New Roman" w:hAnsi="Arial" w:cs="Arial"/>
          <w:b/>
          <w:color w:val="0000FF"/>
          <w:sz w:val="24"/>
          <w:szCs w:val="20"/>
          <w:lang w:eastAsia="en-GB"/>
        </w:rPr>
      </w:pPr>
      <w:r w:rsidRPr="008A78FF">
        <w:rPr>
          <w:rFonts w:ascii="Times New Roman" w:eastAsia="Times New Roman" w:hAnsi="Times New Roman" w:cs="Arial"/>
          <w:b/>
          <w:sz w:val="24"/>
          <w:szCs w:val="24"/>
        </w:rPr>
        <w:t>Version: 1</w:t>
      </w:r>
    </w:p>
    <w:p w14:paraId="462857B8" w14:textId="77777777" w:rsidR="008A78FF" w:rsidRPr="008A78FF" w:rsidRDefault="008A78FF" w:rsidP="008A78FF">
      <w:pPr>
        <w:spacing w:after="0" w:line="240" w:lineRule="auto"/>
        <w:rPr>
          <w:rFonts w:ascii="Arial" w:eastAsia="Times New Roman" w:hAnsi="Arial" w:cs="Arial"/>
          <w:b/>
          <w:color w:val="0000FF"/>
          <w:sz w:val="24"/>
          <w:szCs w:val="20"/>
          <w:lang w:eastAsia="en-GB"/>
        </w:rPr>
      </w:pPr>
      <w:r w:rsidRPr="008A78FF">
        <w:rPr>
          <w:rFonts w:ascii="Times New Roman" w:eastAsia="Times New Roman" w:hAnsi="Times New Roman" w:cs="Arial"/>
          <w:b/>
          <w:sz w:val="24"/>
          <w:szCs w:val="24"/>
        </w:rPr>
        <w:t>Policy Review cycle</w:t>
      </w:r>
      <w:r w:rsidRPr="008A78FF">
        <w:rPr>
          <w:rFonts w:ascii="Times New Roman" w:eastAsia="Times New Roman" w:hAnsi="Times New Roman" w:cs="Arial"/>
          <w:b/>
          <w:color w:val="0000FF"/>
          <w:sz w:val="24"/>
          <w:szCs w:val="24"/>
        </w:rPr>
        <w:t xml:space="preserve"> 2 years </w:t>
      </w:r>
    </w:p>
    <w:p w14:paraId="462857B9" w14:textId="1513D088" w:rsidR="008A78FF" w:rsidRPr="008A78FF" w:rsidRDefault="008A78FF" w:rsidP="008A78FF">
      <w:pPr>
        <w:spacing w:after="0" w:line="240" w:lineRule="auto"/>
        <w:rPr>
          <w:rFonts w:ascii="Arial" w:eastAsia="Times New Roman" w:hAnsi="Arial" w:cs="Arial"/>
          <w:b/>
          <w:color w:val="0000FF"/>
          <w:sz w:val="24"/>
          <w:szCs w:val="20"/>
          <w:u w:val="single"/>
        </w:rPr>
      </w:pPr>
      <w:r w:rsidRPr="008A78FF">
        <w:rPr>
          <w:rFonts w:ascii="Arial" w:eastAsia="Times New Roman" w:hAnsi="Arial" w:cs="Arial"/>
          <w:b/>
          <w:sz w:val="24"/>
          <w:szCs w:val="20"/>
          <w:u w:val="single"/>
        </w:rPr>
        <w:t xml:space="preserve">Date of last update: </w:t>
      </w:r>
      <w:r w:rsidR="000B5EBD">
        <w:rPr>
          <w:rFonts w:ascii="Arial" w:eastAsia="Times New Roman" w:hAnsi="Arial" w:cs="Arial"/>
          <w:b/>
          <w:sz w:val="24"/>
          <w:szCs w:val="20"/>
          <w:u w:val="single"/>
        </w:rPr>
        <w:t>24.1.2022</w:t>
      </w:r>
    </w:p>
    <w:p w14:paraId="462857BA" w14:textId="55C4C38C" w:rsidR="008A78FF" w:rsidRPr="008A78FF" w:rsidRDefault="008A78FF" w:rsidP="008A78FF">
      <w:pPr>
        <w:spacing w:after="0" w:line="240" w:lineRule="auto"/>
        <w:rPr>
          <w:rFonts w:ascii="Arial" w:eastAsia="Times New Roman" w:hAnsi="Arial" w:cs="Arial"/>
          <w:b/>
          <w:color w:val="0000FF"/>
          <w:sz w:val="24"/>
          <w:szCs w:val="20"/>
          <w:u w:val="single"/>
        </w:rPr>
      </w:pPr>
      <w:r w:rsidRPr="008A78FF">
        <w:rPr>
          <w:rFonts w:ascii="Arial" w:eastAsia="Times New Roman" w:hAnsi="Arial" w:cs="Arial"/>
          <w:b/>
          <w:sz w:val="24"/>
          <w:szCs w:val="20"/>
          <w:u w:val="single"/>
        </w:rPr>
        <w:t>Date to be reviewed</w:t>
      </w:r>
      <w:r w:rsidRPr="008A78FF">
        <w:rPr>
          <w:rFonts w:ascii="Arial" w:eastAsia="Times New Roman" w:hAnsi="Arial" w:cs="Arial"/>
          <w:b/>
          <w:color w:val="0000FF"/>
          <w:sz w:val="24"/>
          <w:szCs w:val="20"/>
          <w:u w:val="single"/>
        </w:rPr>
        <w:t xml:space="preserve">  </w:t>
      </w:r>
      <w:r w:rsidR="000B5EBD">
        <w:rPr>
          <w:rFonts w:ascii="Arial" w:eastAsia="Times New Roman" w:hAnsi="Arial" w:cs="Arial"/>
          <w:b/>
          <w:color w:val="0000FF"/>
          <w:sz w:val="24"/>
          <w:szCs w:val="20"/>
          <w:u w:val="single"/>
        </w:rPr>
        <w:t>24.1.24</w:t>
      </w:r>
    </w:p>
    <w:p w14:paraId="462857BB" w14:textId="77777777" w:rsidR="008A78FF" w:rsidRDefault="008A78FF" w:rsidP="00C73761">
      <w:pPr>
        <w:pStyle w:val="NormalWeb"/>
        <w:jc w:val="center"/>
        <w:rPr>
          <w:rFonts w:ascii="Trebuchet MS" w:eastAsia="Arial Unicode MS" w:hAnsi="Trebuchet MS" w:cs="Arial Unicode MS"/>
          <w:b/>
          <w:color w:val="17365D" w:themeColor="text2" w:themeShade="BF"/>
          <w:sz w:val="28"/>
          <w:szCs w:val="28"/>
        </w:rPr>
      </w:pPr>
    </w:p>
    <w:p w14:paraId="462857BC" w14:textId="77777777" w:rsidR="008A78FF" w:rsidRDefault="008A78FF" w:rsidP="00C73761">
      <w:pPr>
        <w:pStyle w:val="NormalWeb"/>
        <w:jc w:val="center"/>
        <w:rPr>
          <w:rFonts w:ascii="Trebuchet MS" w:eastAsia="Arial Unicode MS" w:hAnsi="Trebuchet MS" w:cs="Arial Unicode MS"/>
          <w:b/>
          <w:color w:val="17365D" w:themeColor="text2" w:themeShade="BF"/>
          <w:sz w:val="28"/>
          <w:szCs w:val="28"/>
        </w:rPr>
      </w:pPr>
    </w:p>
    <w:p w14:paraId="462857BD" w14:textId="77777777" w:rsidR="008A78FF" w:rsidRDefault="008A78FF" w:rsidP="00C73761">
      <w:pPr>
        <w:pStyle w:val="NormalWeb"/>
        <w:jc w:val="center"/>
        <w:rPr>
          <w:rFonts w:ascii="Trebuchet MS" w:eastAsia="Arial Unicode MS" w:hAnsi="Trebuchet MS" w:cs="Arial Unicode MS"/>
          <w:b/>
          <w:color w:val="17365D" w:themeColor="text2" w:themeShade="BF"/>
          <w:sz w:val="28"/>
          <w:szCs w:val="28"/>
        </w:rPr>
      </w:pPr>
    </w:p>
    <w:p w14:paraId="462857BE" w14:textId="77777777" w:rsidR="008A78FF" w:rsidRDefault="008A78FF" w:rsidP="00C73761">
      <w:pPr>
        <w:pStyle w:val="NormalWeb"/>
        <w:jc w:val="center"/>
        <w:rPr>
          <w:rFonts w:ascii="Trebuchet MS" w:eastAsia="Arial Unicode MS" w:hAnsi="Trebuchet MS" w:cs="Arial Unicode MS"/>
          <w:b/>
          <w:color w:val="17365D" w:themeColor="text2" w:themeShade="BF"/>
          <w:sz w:val="28"/>
          <w:szCs w:val="28"/>
        </w:rPr>
      </w:pPr>
    </w:p>
    <w:p w14:paraId="462857BF" w14:textId="77777777" w:rsidR="008A78FF" w:rsidRDefault="008A78FF" w:rsidP="00C73761">
      <w:pPr>
        <w:pStyle w:val="NormalWeb"/>
        <w:jc w:val="center"/>
        <w:rPr>
          <w:rFonts w:ascii="Trebuchet MS" w:eastAsia="Arial Unicode MS" w:hAnsi="Trebuchet MS" w:cs="Arial Unicode MS"/>
          <w:b/>
          <w:color w:val="17365D" w:themeColor="text2" w:themeShade="BF"/>
          <w:sz w:val="28"/>
          <w:szCs w:val="28"/>
        </w:rPr>
      </w:pPr>
    </w:p>
    <w:p w14:paraId="462857C0" w14:textId="77777777" w:rsidR="00C73761" w:rsidRPr="00E50B7C" w:rsidRDefault="00C73761" w:rsidP="00C73761">
      <w:pPr>
        <w:pStyle w:val="NormalWeb"/>
        <w:jc w:val="center"/>
        <w:rPr>
          <w:rFonts w:ascii="Trebuchet MS" w:eastAsia="Arial Unicode MS" w:hAnsi="Trebuchet MS" w:cs="Arial Unicode MS"/>
          <w:b/>
          <w:color w:val="17365D" w:themeColor="text2" w:themeShade="BF"/>
          <w:sz w:val="28"/>
          <w:szCs w:val="28"/>
        </w:rPr>
      </w:pPr>
      <w:r w:rsidRPr="00E50B7C">
        <w:rPr>
          <w:rFonts w:ascii="Trebuchet MS" w:eastAsia="Arial Unicode MS" w:hAnsi="Trebuchet MS" w:cs="Arial Unicode MS"/>
          <w:b/>
          <w:color w:val="17365D" w:themeColor="text2" w:themeShade="BF"/>
          <w:sz w:val="28"/>
          <w:szCs w:val="28"/>
        </w:rPr>
        <w:lastRenderedPageBreak/>
        <w:t>Informa</w:t>
      </w:r>
      <w:r>
        <w:rPr>
          <w:rFonts w:ascii="Trebuchet MS" w:eastAsia="Arial Unicode MS" w:hAnsi="Trebuchet MS" w:cs="Arial Unicode MS"/>
          <w:b/>
          <w:color w:val="17365D" w:themeColor="text2" w:themeShade="BF"/>
          <w:sz w:val="28"/>
          <w:szCs w:val="28"/>
        </w:rPr>
        <w:t xml:space="preserve">tion Security </w:t>
      </w:r>
      <w:r w:rsidRPr="00E50B7C">
        <w:rPr>
          <w:rFonts w:ascii="Trebuchet MS" w:eastAsia="Arial Unicode MS" w:hAnsi="Trebuchet MS" w:cs="Arial Unicode MS"/>
          <w:b/>
          <w:color w:val="17365D" w:themeColor="text2" w:themeShade="BF"/>
          <w:sz w:val="28"/>
          <w:szCs w:val="28"/>
        </w:rPr>
        <w:t>Policy</w:t>
      </w:r>
    </w:p>
    <w:p w14:paraId="462857C1" w14:textId="77777777" w:rsidR="00C73761" w:rsidRPr="00C73761" w:rsidRDefault="00C73761" w:rsidP="00C73761">
      <w:pPr>
        <w:pStyle w:val="NormalWeb"/>
        <w:rPr>
          <w:rFonts w:ascii="Trebuchet MS" w:eastAsia="Arial Unicode MS" w:hAnsi="Trebuchet MS" w:cs="Arial Unicode MS"/>
          <w:b/>
        </w:rPr>
      </w:pPr>
      <w:r w:rsidRPr="00C73761">
        <w:rPr>
          <w:rFonts w:ascii="Trebuchet MS" w:eastAsia="Arial Unicode MS" w:hAnsi="Trebuchet MS" w:cs="Arial Unicode MS"/>
          <w:b/>
        </w:rPr>
        <w:t xml:space="preserve">1. Introduction </w:t>
      </w:r>
    </w:p>
    <w:p w14:paraId="462857C2" w14:textId="77777777" w:rsidR="00C73761" w:rsidRPr="00A76F87" w:rsidRDefault="00C73761" w:rsidP="00C73761">
      <w:pPr>
        <w:pStyle w:val="NormalWeb"/>
        <w:jc w:val="both"/>
        <w:rPr>
          <w:rFonts w:ascii="Trebuchet MS" w:eastAsia="Arial Unicode MS" w:hAnsi="Trebuchet MS" w:cs="Arial Unicode MS"/>
        </w:rPr>
      </w:pPr>
      <w:r w:rsidRPr="00A76F87">
        <w:rPr>
          <w:rFonts w:ascii="Trebuchet MS" w:eastAsia="Arial Unicode MS" w:hAnsi="Trebuchet MS" w:cs="Arial Unicode MS"/>
        </w:rPr>
        <w:t xml:space="preserve">1.1   The School’s electronic communications systems and equipment are intended to promote effective communication and working practices throughout the school and are critical to the success of our provision of an excellent service. </w:t>
      </w:r>
    </w:p>
    <w:p w14:paraId="462857C3" w14:textId="77777777" w:rsidR="00C73761" w:rsidRPr="00A76F87" w:rsidRDefault="00C73761" w:rsidP="00C73761">
      <w:pPr>
        <w:pStyle w:val="NormalWeb"/>
        <w:jc w:val="both"/>
        <w:rPr>
          <w:rFonts w:ascii="Trebuchet MS" w:eastAsia="Arial Unicode MS" w:hAnsi="Trebuchet MS" w:cs="Arial Unicode MS"/>
        </w:rPr>
      </w:pPr>
      <w:r w:rsidRPr="00A76F87">
        <w:rPr>
          <w:rFonts w:ascii="Trebuchet MS" w:eastAsia="Arial Unicode MS" w:hAnsi="Trebuchet MS" w:cs="Arial Unicode MS"/>
        </w:rPr>
        <w:t xml:space="preserve">1.2   This policy outlines the standards that the School requires all users of these systems to observe, the circumstances in which the School will monitor use of these systems and the action the School will take in respect of any breaches of these standards. </w:t>
      </w:r>
    </w:p>
    <w:p w14:paraId="462857C4" w14:textId="77777777" w:rsidR="00C73761" w:rsidRPr="00A76F87" w:rsidRDefault="00C73761" w:rsidP="00C73761">
      <w:pPr>
        <w:pStyle w:val="NormalWeb"/>
        <w:jc w:val="both"/>
        <w:rPr>
          <w:rFonts w:ascii="Trebuchet MS" w:eastAsia="Arial Unicode MS" w:hAnsi="Trebuchet MS" w:cs="Arial Unicode MS"/>
        </w:rPr>
      </w:pPr>
      <w:r w:rsidRPr="00A76F87">
        <w:rPr>
          <w:rFonts w:ascii="Trebuchet MS" w:eastAsia="Arial Unicode MS" w:hAnsi="Trebuchet MS" w:cs="Arial Unicode MS"/>
        </w:rPr>
        <w:t>1.3   The use by staff and monitoring by the School of its electronic communications systems will involve the processing of personal data and is therefore regulated by the General Data Protection Regulation 2016 and the D</w:t>
      </w:r>
      <w:r>
        <w:rPr>
          <w:rFonts w:ascii="Trebuchet MS" w:eastAsia="Arial Unicode MS" w:hAnsi="Trebuchet MS" w:cs="Arial Unicode MS"/>
        </w:rPr>
        <w:t xml:space="preserve">ata Protection Act 2018.  Staff </w:t>
      </w:r>
      <w:r w:rsidRPr="00A76F87">
        <w:rPr>
          <w:rFonts w:ascii="Trebuchet MS" w:eastAsia="Arial Unicode MS" w:hAnsi="Trebuchet MS" w:cs="Arial Unicode MS"/>
        </w:rPr>
        <w:t xml:space="preserve">are referred to the School’s Data Protection Policy for further information. </w:t>
      </w:r>
    </w:p>
    <w:p w14:paraId="462857C5" w14:textId="77777777" w:rsidR="00C73761" w:rsidRPr="00C73761" w:rsidRDefault="00C73761" w:rsidP="00C73761">
      <w:pPr>
        <w:pStyle w:val="NormalWeb"/>
        <w:rPr>
          <w:rFonts w:ascii="Trebuchet MS" w:eastAsia="Arial Unicode MS" w:hAnsi="Trebuchet MS" w:cs="Arial Unicode MS"/>
          <w:b/>
        </w:rPr>
      </w:pPr>
      <w:r w:rsidRPr="00C73761">
        <w:rPr>
          <w:rFonts w:ascii="Trebuchet MS" w:eastAsia="Arial Unicode MS" w:hAnsi="Trebuchet MS" w:cs="Arial Unicode MS"/>
          <w:b/>
        </w:rPr>
        <w:t xml:space="preserve">2. Policy Scope </w:t>
      </w:r>
    </w:p>
    <w:p w14:paraId="462857C6" w14:textId="77777777" w:rsidR="00C73761" w:rsidRPr="00E50B7C" w:rsidRDefault="00C73761" w:rsidP="00C73761">
      <w:pPr>
        <w:pStyle w:val="NormalWeb"/>
        <w:jc w:val="both"/>
        <w:rPr>
          <w:rFonts w:ascii="Trebuchet MS" w:eastAsia="Arial Unicode MS" w:hAnsi="Trebuchet MS" w:cs="Arial Unicode MS"/>
        </w:rPr>
      </w:pPr>
      <w:r w:rsidRPr="00A76F87">
        <w:rPr>
          <w:rFonts w:ascii="Trebuchet MS" w:eastAsia="Arial Unicode MS" w:hAnsi="Trebuchet MS" w:cs="Arial Unicode MS"/>
        </w:rPr>
        <w:t>2.1   This policy applies to all staff including employees and temporary staff such as agency workers.  It does not form part of any employee’s terms and conditions of employment and is not intended to have contractual effect.  It is provided for</w:t>
      </w:r>
      <w:r w:rsidRPr="00A76F87">
        <w:rPr>
          <w:rFonts w:ascii="Arial Unicode MS" w:eastAsia="Arial Unicode MS" w:hAnsi="Arial Unicode MS" w:cs="Arial Unicode MS"/>
        </w:rPr>
        <w:t xml:space="preserve"> </w:t>
      </w:r>
      <w:r w:rsidRPr="00E50B7C">
        <w:rPr>
          <w:rFonts w:ascii="Trebuchet MS" w:eastAsia="Arial Unicode MS" w:hAnsi="Trebuchet MS" w:cs="Arial Unicode MS"/>
        </w:rPr>
        <w:t xml:space="preserve">guidance to all members of staff at the School who are required to familiarise themselves and comply with its contents.  The School reserves the right to amend its content at any time. </w:t>
      </w:r>
    </w:p>
    <w:p w14:paraId="462857C7" w14:textId="77777777" w:rsidR="00C73761" w:rsidRPr="00C73761" w:rsidRDefault="00C73761" w:rsidP="00C73761">
      <w:pPr>
        <w:pStyle w:val="NormalWeb"/>
        <w:jc w:val="both"/>
        <w:rPr>
          <w:rFonts w:ascii="Trebuchet MS" w:eastAsia="Arial Unicode MS" w:hAnsi="Trebuchet MS" w:cs="Arial Unicode MS"/>
          <w:b/>
        </w:rPr>
      </w:pPr>
      <w:r w:rsidRPr="00C73761">
        <w:rPr>
          <w:rFonts w:ascii="Trebuchet MS" w:eastAsia="Arial Unicode MS" w:hAnsi="Trebuchet MS" w:cs="Arial Unicode MS"/>
          <w:b/>
        </w:rPr>
        <w:t xml:space="preserve">3. Equipment security and passwords </w:t>
      </w:r>
    </w:p>
    <w:p w14:paraId="462857C8" w14:textId="77777777" w:rsidR="00C73761" w:rsidRPr="00E50B7C" w:rsidRDefault="00C73761" w:rsidP="00C73761">
      <w:pPr>
        <w:pStyle w:val="NormalWeb"/>
        <w:jc w:val="both"/>
        <w:rPr>
          <w:rFonts w:ascii="Trebuchet MS" w:eastAsia="Arial Unicode MS" w:hAnsi="Trebuchet MS" w:cs="Arial Unicode MS"/>
        </w:rPr>
      </w:pPr>
      <w:r w:rsidRPr="00E50B7C">
        <w:rPr>
          <w:rFonts w:ascii="Trebuchet MS" w:eastAsia="Arial Unicode MS" w:hAnsi="Trebuchet MS" w:cs="Arial Unicode MS"/>
        </w:rPr>
        <w:t xml:space="preserve">3.1   All members of staff are responsible for the security of the equipment allocated to or used by them and must not allow it to be used by anyone other than in accordance with this policy. </w:t>
      </w:r>
    </w:p>
    <w:p w14:paraId="462857C9" w14:textId="77777777" w:rsidR="00C73761" w:rsidRPr="00E50B7C" w:rsidRDefault="00C73761" w:rsidP="00C73761">
      <w:pPr>
        <w:pStyle w:val="NormalWeb"/>
        <w:jc w:val="both"/>
        <w:rPr>
          <w:rFonts w:ascii="Trebuchet MS" w:eastAsia="Arial Unicode MS" w:hAnsi="Trebuchet MS" w:cs="Arial Unicode MS"/>
        </w:rPr>
      </w:pPr>
      <w:r w:rsidRPr="00E50B7C">
        <w:rPr>
          <w:rFonts w:ascii="Trebuchet MS" w:eastAsia="Arial Unicode MS" w:hAnsi="Trebuchet MS" w:cs="Arial Unicode MS"/>
        </w:rPr>
        <w:t xml:space="preserve">3.2   Passwords are unique to each user and must be changed regularly to ensure confidentiality. Staff are required to select a strong password which contains at least 6 characters including both numbers and letters.  Passwords which relate to children, pets, or any other information which is easily identifiable (e.g. via social media) should not be used.  </w:t>
      </w:r>
    </w:p>
    <w:p w14:paraId="462857CA" w14:textId="77777777" w:rsidR="00C73761" w:rsidRPr="00E50B7C" w:rsidRDefault="00C73761" w:rsidP="00C73761">
      <w:pPr>
        <w:pStyle w:val="NormalWeb"/>
        <w:jc w:val="both"/>
        <w:rPr>
          <w:rFonts w:ascii="Trebuchet MS" w:eastAsia="Arial Unicode MS" w:hAnsi="Trebuchet MS" w:cs="Arial Unicode MS"/>
        </w:rPr>
      </w:pPr>
      <w:r w:rsidRPr="00E50B7C">
        <w:rPr>
          <w:rFonts w:ascii="Trebuchet MS" w:eastAsia="Arial Unicode MS" w:hAnsi="Trebuchet MS" w:cs="Arial Unicode MS"/>
        </w:rPr>
        <w:t xml:space="preserve">3.3   Passwords must be kept confidential and must not be made available to anyone else unless authorised by a member of the Senior Leadership Team. Any member of staff who discloses his or her password to another employee in the absence of express authorisation will be liable to disciplinary action under the School’s Disciplinary Policy and Procedure.  </w:t>
      </w:r>
    </w:p>
    <w:p w14:paraId="462857CB" w14:textId="77777777" w:rsidR="00C73761" w:rsidRPr="00E50B7C" w:rsidRDefault="00C73761" w:rsidP="00C73761">
      <w:pPr>
        <w:pStyle w:val="NormalWeb"/>
        <w:jc w:val="both"/>
        <w:rPr>
          <w:rFonts w:ascii="Trebuchet MS" w:eastAsia="Arial Unicode MS" w:hAnsi="Trebuchet MS" w:cs="Arial Unicode MS"/>
        </w:rPr>
      </w:pPr>
      <w:r w:rsidRPr="00E50B7C">
        <w:rPr>
          <w:rFonts w:ascii="Trebuchet MS" w:eastAsia="Arial Unicode MS" w:hAnsi="Trebuchet MS" w:cs="Arial Unicode MS"/>
        </w:rPr>
        <w:t xml:space="preserve">3.4   Under no circumstances should any staff member log on to a computer using another member of staff’s password.  Such breaches may result in disciplinary action being taken.   </w:t>
      </w:r>
    </w:p>
    <w:p w14:paraId="462857CC" w14:textId="77777777" w:rsidR="00C73761" w:rsidRPr="00E50B7C" w:rsidRDefault="00C73761" w:rsidP="00C73761">
      <w:pPr>
        <w:pStyle w:val="NormalWeb"/>
        <w:jc w:val="both"/>
        <w:rPr>
          <w:rFonts w:ascii="Trebuchet MS" w:eastAsia="Arial Unicode MS" w:hAnsi="Trebuchet MS" w:cs="Arial Unicode MS"/>
        </w:rPr>
      </w:pPr>
      <w:r w:rsidRPr="00E50B7C">
        <w:rPr>
          <w:rFonts w:ascii="Trebuchet MS" w:eastAsia="Arial Unicode MS" w:hAnsi="Trebuchet MS" w:cs="Arial Unicode MS"/>
        </w:rPr>
        <w:t xml:space="preserve">3.5   If given access to the School e-mail system or to the internet, staff are responsible for the security of their terminals. Staff are required to log off when they are leaving the terminal unattended or when leaving the office to prevent unauthorised users accessing the system in their absence. The Senior Leadership Team may do spot checks from time to time to ensure compliance with this requirement. </w:t>
      </w:r>
    </w:p>
    <w:p w14:paraId="462857CD" w14:textId="77777777" w:rsidR="00C73761" w:rsidRPr="00E50B7C" w:rsidRDefault="00C73761" w:rsidP="00C73761">
      <w:pPr>
        <w:pStyle w:val="NormalWeb"/>
        <w:jc w:val="both"/>
        <w:rPr>
          <w:rFonts w:ascii="Trebuchet MS" w:eastAsia="Arial Unicode MS" w:hAnsi="Trebuchet MS" w:cs="Arial Unicode MS"/>
        </w:rPr>
      </w:pPr>
      <w:r w:rsidRPr="00E50B7C">
        <w:rPr>
          <w:rFonts w:ascii="Trebuchet MS" w:eastAsia="Arial Unicode MS" w:hAnsi="Trebuchet MS" w:cs="Arial Unicode MS"/>
        </w:rPr>
        <w:t xml:space="preserve">3.6   Staff should be aware that if they fail to log off and leave their terminals unattended they may be held responsible for another user’s activities on their terminal in breach of this policy, the School’s Data Protection Policy and/or the requirement for confidentiality in respect of certain information.  </w:t>
      </w:r>
    </w:p>
    <w:p w14:paraId="462857CE" w14:textId="77777777" w:rsidR="00C73761" w:rsidRPr="00E50B7C" w:rsidRDefault="00C73761" w:rsidP="00C73761">
      <w:pPr>
        <w:pStyle w:val="NormalWeb"/>
        <w:jc w:val="both"/>
        <w:rPr>
          <w:rFonts w:ascii="Trebuchet MS" w:eastAsia="Arial Unicode MS" w:hAnsi="Trebuchet MS" w:cs="Arial Unicode MS"/>
        </w:rPr>
      </w:pPr>
      <w:r w:rsidRPr="00E50B7C">
        <w:rPr>
          <w:rFonts w:ascii="Trebuchet MS" w:eastAsia="Arial Unicode MS" w:hAnsi="Trebuchet MS" w:cs="Arial Unicode MS"/>
        </w:rPr>
        <w:t xml:space="preserve">3.7   Logging off prevents another member of staff accessing the system in the user’s absence and may help demonstrate in the event of a data breach that he or she was not the party responsible. </w:t>
      </w:r>
    </w:p>
    <w:p w14:paraId="462857CF" w14:textId="77777777" w:rsidR="00C73761" w:rsidRPr="00E50B7C" w:rsidRDefault="00C73761" w:rsidP="00C73761">
      <w:pPr>
        <w:pStyle w:val="NormalWeb"/>
        <w:jc w:val="both"/>
        <w:rPr>
          <w:rFonts w:ascii="Trebuchet MS" w:eastAsia="Arial Unicode MS" w:hAnsi="Trebuchet MS" w:cs="Arial Unicode MS"/>
        </w:rPr>
      </w:pPr>
      <w:r w:rsidRPr="00E50B7C">
        <w:rPr>
          <w:rFonts w:ascii="Trebuchet MS" w:eastAsia="Arial Unicode MS" w:hAnsi="Trebuchet MS" w:cs="Arial Unicode MS"/>
        </w:rPr>
        <w:lastRenderedPageBreak/>
        <w:t xml:space="preserve">3.8   Staff without authorisation should only be allowed to use terminals under supervision. Desktop PCs and cabling for telephones or computer equipment should not be moved or tampered with. </w:t>
      </w:r>
    </w:p>
    <w:p w14:paraId="462857D0" w14:textId="77777777" w:rsidR="00C73761" w:rsidRPr="00E50B7C" w:rsidRDefault="00C73761" w:rsidP="00C73761">
      <w:pPr>
        <w:pStyle w:val="NormalWeb"/>
        <w:jc w:val="both"/>
        <w:rPr>
          <w:rFonts w:ascii="Trebuchet MS" w:eastAsia="Arial Unicode MS" w:hAnsi="Trebuchet MS" w:cs="Arial Unicode MS"/>
        </w:rPr>
      </w:pPr>
      <w:r w:rsidRPr="00E50B7C">
        <w:rPr>
          <w:rFonts w:ascii="Trebuchet MS" w:eastAsia="Arial Unicode MS" w:hAnsi="Trebuchet MS" w:cs="Arial Unicode MS"/>
        </w:rPr>
        <w:t>3.9   Members of staff who have been issued with a laptop or tablet must ensure that it is kept secure at all times, especially when travelling (e</w:t>
      </w:r>
      <w:r>
        <w:rPr>
          <w:rFonts w:ascii="Trebuchet MS" w:eastAsia="Arial Unicode MS" w:hAnsi="Trebuchet MS" w:cs="Arial Unicode MS"/>
        </w:rPr>
        <w:t>.</w:t>
      </w:r>
      <w:r w:rsidRPr="00E50B7C">
        <w:rPr>
          <w:rFonts w:ascii="Trebuchet MS" w:eastAsia="Arial Unicode MS" w:hAnsi="Trebuchet MS" w:cs="Arial Unicode MS"/>
        </w:rPr>
        <w:t>g</w:t>
      </w:r>
      <w:r>
        <w:rPr>
          <w:rFonts w:ascii="Trebuchet MS" w:eastAsia="Arial Unicode MS" w:hAnsi="Trebuchet MS" w:cs="Arial Unicode MS"/>
        </w:rPr>
        <w:t>.</w:t>
      </w:r>
      <w:r w:rsidRPr="00E50B7C">
        <w:rPr>
          <w:rFonts w:ascii="Trebuchet MS" w:eastAsia="Arial Unicode MS" w:hAnsi="Trebuchet MS" w:cs="Arial Unicode MS"/>
        </w:rPr>
        <w:t xml:space="preserve"> in boot of car) Passwords must be used to secure access to data kept on such equipment to ensure that confidential data is protected in the event that the machine is lost or stolen. Staff should also observe basic safety rules when using such equipment e.g. ensuring that they do not use or display such equipment in isolated or dangerous areas.  Staff should also be fully aware that if using equipment on public transport, documents can be easily read by other passengers. </w:t>
      </w:r>
    </w:p>
    <w:p w14:paraId="462857D1" w14:textId="77777777" w:rsidR="00C73761" w:rsidRPr="00C73761" w:rsidRDefault="00C73761" w:rsidP="00C73761">
      <w:pPr>
        <w:pStyle w:val="NormalWeb"/>
        <w:jc w:val="both"/>
        <w:rPr>
          <w:rFonts w:ascii="Trebuchet MS" w:eastAsia="Arial Unicode MS" w:hAnsi="Trebuchet MS" w:cs="Arial Unicode MS"/>
          <w:b/>
        </w:rPr>
      </w:pPr>
      <w:r w:rsidRPr="00C73761">
        <w:rPr>
          <w:rFonts w:ascii="Trebuchet MS" w:eastAsia="Arial Unicode MS" w:hAnsi="Trebuchet MS" w:cs="Arial Unicode MS"/>
          <w:b/>
        </w:rPr>
        <w:t xml:space="preserve">4. Systems use and data security </w:t>
      </w:r>
    </w:p>
    <w:p w14:paraId="462857D2" w14:textId="77777777" w:rsidR="00C73761" w:rsidRPr="00E50B7C" w:rsidRDefault="00C73761" w:rsidP="00C73761">
      <w:pPr>
        <w:pStyle w:val="NormalWeb"/>
        <w:jc w:val="both"/>
        <w:rPr>
          <w:rFonts w:ascii="Trebuchet MS" w:eastAsia="Arial Unicode MS" w:hAnsi="Trebuchet MS" w:cs="Arial Unicode MS"/>
        </w:rPr>
      </w:pPr>
      <w:r w:rsidRPr="00E50B7C">
        <w:rPr>
          <w:rFonts w:ascii="Trebuchet MS" w:eastAsia="Arial Unicode MS" w:hAnsi="Trebuchet MS" w:cs="Arial Unicode MS"/>
        </w:rPr>
        <w:t xml:space="preserve">4.1   Members of staff should not delete, destroy or modify any of the School’s existing systems, programs, information or data which could have the effect of harming or exposing to risk or harm the School, its staff, pupils, or any other party. </w:t>
      </w:r>
    </w:p>
    <w:p w14:paraId="462857D3" w14:textId="77777777" w:rsidR="00C73761" w:rsidRPr="00E50B7C" w:rsidRDefault="00C73761" w:rsidP="00C73761">
      <w:pPr>
        <w:pStyle w:val="NormalWeb"/>
        <w:jc w:val="both"/>
        <w:rPr>
          <w:rFonts w:ascii="Trebuchet MS" w:eastAsia="Arial Unicode MS" w:hAnsi="Trebuchet MS" w:cs="Arial Unicode MS"/>
        </w:rPr>
      </w:pPr>
      <w:r w:rsidRPr="00E50B7C">
        <w:rPr>
          <w:rFonts w:ascii="Trebuchet MS" w:eastAsia="Arial Unicode MS" w:hAnsi="Trebuchet MS" w:cs="Arial Unicode MS"/>
        </w:rPr>
        <w:t xml:space="preserve">4.2   All members of staff are prohibited from downloading, installing or running software from external sources without obtaining prior authorisation from the Key Stage Leader who will consider genuine requests for work purposes. Please note that this includes instant messaging programs, screen savers, photos, video clips, games, music files and opening any documents or communications from unknown origins. </w:t>
      </w:r>
    </w:p>
    <w:p w14:paraId="462857D4" w14:textId="77777777" w:rsidR="00C73761" w:rsidRPr="00E50B7C" w:rsidRDefault="00C73761" w:rsidP="00C73761">
      <w:pPr>
        <w:pStyle w:val="NormalWeb"/>
        <w:jc w:val="both"/>
        <w:rPr>
          <w:rFonts w:ascii="Trebuchet MS" w:eastAsia="Arial Unicode MS" w:hAnsi="Trebuchet MS" w:cs="Arial Unicode MS"/>
        </w:rPr>
      </w:pPr>
      <w:r w:rsidRPr="00E50B7C">
        <w:rPr>
          <w:rFonts w:ascii="Trebuchet MS" w:eastAsia="Arial Unicode MS" w:hAnsi="Trebuchet MS" w:cs="Arial Unicode MS"/>
        </w:rPr>
        <w:t xml:space="preserve">4.3   Where consent is given all files and data should always be virus checked before they are downloaded onto the School’s systems. If in doubt, the employee should seek advice from or the Key Stage Leader or a member of the Senior Leadership Team. </w:t>
      </w:r>
    </w:p>
    <w:p w14:paraId="462857D5" w14:textId="77777777" w:rsidR="00C73761" w:rsidRPr="00E50B7C" w:rsidRDefault="00C73761" w:rsidP="00C73761">
      <w:pPr>
        <w:pStyle w:val="NormalWeb"/>
        <w:jc w:val="both"/>
        <w:rPr>
          <w:rFonts w:ascii="Trebuchet MS" w:eastAsia="Arial Unicode MS" w:hAnsi="Trebuchet MS" w:cs="Arial Unicode MS"/>
        </w:rPr>
      </w:pPr>
      <w:r w:rsidRPr="00E50B7C">
        <w:rPr>
          <w:rFonts w:ascii="Trebuchet MS" w:eastAsia="Arial Unicode MS" w:hAnsi="Trebuchet MS" w:cs="Arial Unicode MS"/>
        </w:rPr>
        <w:t xml:space="preserve">4.4   The following must never be accessed from the network because of their potential to overload the system or to introduce viruses:  </w:t>
      </w:r>
    </w:p>
    <w:p w14:paraId="462857D6" w14:textId="77777777" w:rsidR="00C73761" w:rsidRPr="00E50B7C" w:rsidRDefault="00C73761" w:rsidP="00C73761">
      <w:pPr>
        <w:pStyle w:val="NormalWeb"/>
        <w:rPr>
          <w:rFonts w:ascii="Trebuchet MS" w:eastAsia="Arial Unicode MS" w:hAnsi="Trebuchet MS" w:cs="Arial Unicode MS"/>
        </w:rPr>
      </w:pPr>
      <w:r w:rsidRPr="00E50B7C">
        <w:rPr>
          <w:rFonts w:ascii="Trebuchet MS" w:eastAsia="Arial Unicode MS" w:hAnsi="Trebuchet MS" w:cs="Arial Unicode MS"/>
        </w:rPr>
        <w:t xml:space="preserve">* audio and video streaming;  </w:t>
      </w:r>
    </w:p>
    <w:p w14:paraId="462857D7" w14:textId="77777777" w:rsidR="00C73761" w:rsidRPr="00E50B7C" w:rsidRDefault="00C73761" w:rsidP="00C73761">
      <w:pPr>
        <w:pStyle w:val="NormalWeb"/>
        <w:rPr>
          <w:rFonts w:ascii="Trebuchet MS" w:eastAsia="Arial Unicode MS" w:hAnsi="Trebuchet MS" w:cs="Arial Unicode MS"/>
        </w:rPr>
      </w:pPr>
      <w:r w:rsidRPr="00E50B7C">
        <w:rPr>
          <w:rFonts w:ascii="Trebuchet MS" w:eastAsia="Arial Unicode MS" w:hAnsi="Trebuchet MS" w:cs="Arial Unicode MS"/>
        </w:rPr>
        <w:t xml:space="preserve">* instant messaging;  </w:t>
      </w:r>
    </w:p>
    <w:p w14:paraId="462857D8" w14:textId="77777777" w:rsidR="00C73761" w:rsidRPr="00E50B7C" w:rsidRDefault="00C73761" w:rsidP="00C73761">
      <w:pPr>
        <w:pStyle w:val="NormalWeb"/>
        <w:rPr>
          <w:rFonts w:ascii="Trebuchet MS" w:eastAsia="Arial Unicode MS" w:hAnsi="Trebuchet MS" w:cs="Arial Unicode MS"/>
        </w:rPr>
      </w:pPr>
      <w:r w:rsidRPr="00E50B7C">
        <w:rPr>
          <w:rFonts w:ascii="Trebuchet MS" w:eastAsia="Arial Unicode MS" w:hAnsi="Trebuchet MS" w:cs="Arial Unicode MS"/>
        </w:rPr>
        <w:t xml:space="preserve">* chat rooms;  </w:t>
      </w:r>
    </w:p>
    <w:p w14:paraId="462857D9" w14:textId="77777777" w:rsidR="00C73761" w:rsidRPr="00E50B7C" w:rsidRDefault="00C73761" w:rsidP="00C73761">
      <w:pPr>
        <w:pStyle w:val="NormalWeb"/>
        <w:rPr>
          <w:rFonts w:ascii="Trebuchet MS" w:eastAsia="Arial Unicode MS" w:hAnsi="Trebuchet MS" w:cs="Arial Unicode MS"/>
        </w:rPr>
      </w:pPr>
      <w:r w:rsidRPr="00E50B7C">
        <w:rPr>
          <w:rFonts w:ascii="Trebuchet MS" w:eastAsia="Arial Unicode MS" w:hAnsi="Trebuchet MS" w:cs="Arial Unicode MS"/>
        </w:rPr>
        <w:t xml:space="preserve">* social networking sites; and </w:t>
      </w:r>
    </w:p>
    <w:p w14:paraId="462857DA" w14:textId="77777777" w:rsidR="00C73761" w:rsidRPr="00E50B7C" w:rsidRDefault="00C73761" w:rsidP="00C73761">
      <w:pPr>
        <w:pStyle w:val="NormalWeb"/>
        <w:jc w:val="both"/>
        <w:rPr>
          <w:rFonts w:ascii="Trebuchet MS" w:eastAsia="Arial Unicode MS" w:hAnsi="Trebuchet MS" w:cs="Arial Unicode MS"/>
        </w:rPr>
      </w:pPr>
      <w:r w:rsidRPr="00E50B7C">
        <w:rPr>
          <w:rFonts w:ascii="Trebuchet MS" w:eastAsia="Arial Unicode MS" w:hAnsi="Trebuchet MS" w:cs="Arial Unicode MS"/>
        </w:rPr>
        <w:t xml:space="preserve">* personal email (such as Hotmail or Yahoo). </w:t>
      </w:r>
    </w:p>
    <w:p w14:paraId="462857DB" w14:textId="77777777" w:rsidR="00C73761" w:rsidRPr="00E50B7C" w:rsidRDefault="00C73761" w:rsidP="00C73761">
      <w:pPr>
        <w:pStyle w:val="NormalWeb"/>
        <w:jc w:val="both"/>
        <w:rPr>
          <w:rFonts w:ascii="Trebuchet MS" w:eastAsia="Arial Unicode MS" w:hAnsi="Trebuchet MS" w:cs="Arial Unicode MS"/>
        </w:rPr>
      </w:pPr>
      <w:r w:rsidRPr="00E50B7C">
        <w:rPr>
          <w:rFonts w:ascii="Trebuchet MS" w:eastAsia="Arial Unicode MS" w:hAnsi="Trebuchet MS" w:cs="Arial Unicode MS"/>
        </w:rPr>
        <w:t xml:space="preserve">4.5   No device or equipment should be attached to our systems without the prior approval of a member of the Senior Leadership Team. This includes, but is not limited to, any telephone, USB device, digital camera, MP3 player, infra-red, Bluetooth connection device or any other device. </w:t>
      </w:r>
    </w:p>
    <w:p w14:paraId="462857DC" w14:textId="77777777" w:rsidR="00C73761" w:rsidRPr="00E50B7C" w:rsidRDefault="00C73761" w:rsidP="00C73761">
      <w:pPr>
        <w:pStyle w:val="NormalWeb"/>
        <w:jc w:val="both"/>
        <w:rPr>
          <w:rFonts w:ascii="Trebuchet MS" w:eastAsia="Arial Unicode MS" w:hAnsi="Trebuchet MS" w:cs="Arial Unicode MS"/>
        </w:rPr>
      </w:pPr>
      <w:r w:rsidRPr="00E50B7C">
        <w:rPr>
          <w:rFonts w:ascii="Trebuchet MS" w:eastAsia="Arial Unicode MS" w:hAnsi="Trebuchet MS" w:cs="Arial Unicode MS"/>
        </w:rPr>
        <w:t xml:space="preserve">4.6   The School monitors all e-mails passing through its systems for viruses. Staff should be cautious when opening e-mails from unknown external sources or where for any reason an e-mail appears suspicious (such as ending in ‘.exe’). The Head Teacher should be informed immediately if a suspected virus is received. The School reserves the right to block access to attachments to e-mail for the purpose of effective use of the system and compliance with this policy. The School also reserves the right not to transmit any e-mail message. </w:t>
      </w:r>
    </w:p>
    <w:p w14:paraId="462857DD" w14:textId="77777777" w:rsidR="00C73761" w:rsidRPr="00E50B7C" w:rsidRDefault="00C73761" w:rsidP="00C73761">
      <w:pPr>
        <w:pStyle w:val="NormalWeb"/>
        <w:jc w:val="both"/>
        <w:rPr>
          <w:rFonts w:ascii="Trebuchet MS" w:eastAsia="Arial Unicode MS" w:hAnsi="Trebuchet MS" w:cs="Arial Unicode MS"/>
        </w:rPr>
      </w:pPr>
      <w:r w:rsidRPr="00E50B7C">
        <w:rPr>
          <w:rFonts w:ascii="Trebuchet MS" w:eastAsia="Arial Unicode MS" w:hAnsi="Trebuchet MS" w:cs="Arial Unicode MS"/>
        </w:rPr>
        <w:t xml:space="preserve">4.7   Staff should not attempt to gain access to restricted areas of the network or to any password-protected information unless they are specifically authorised to do so. </w:t>
      </w:r>
    </w:p>
    <w:p w14:paraId="462857DE" w14:textId="77777777" w:rsidR="00C73761" w:rsidRPr="00E50B7C" w:rsidRDefault="00C73761" w:rsidP="00C73761">
      <w:pPr>
        <w:pStyle w:val="NormalWeb"/>
        <w:jc w:val="both"/>
        <w:rPr>
          <w:rFonts w:ascii="Trebuchet MS" w:eastAsia="Arial Unicode MS" w:hAnsi="Trebuchet MS" w:cs="Arial Unicode MS"/>
        </w:rPr>
      </w:pPr>
      <w:r w:rsidRPr="00E50B7C">
        <w:rPr>
          <w:rFonts w:ascii="Trebuchet MS" w:eastAsia="Arial Unicode MS" w:hAnsi="Trebuchet MS" w:cs="Arial Unicode MS"/>
        </w:rPr>
        <w:t xml:space="preserve">4.8   Misuse of the School’s computer systems may result in disciplinary action up to and including summary dismissal. For further guidance on what constitutes misuse please see the section entitled Inappropriate Use of the School’s Systems and guidance under “E-mail etiquette and content” below. </w:t>
      </w:r>
    </w:p>
    <w:p w14:paraId="462857DF" w14:textId="77777777" w:rsidR="00C73761" w:rsidRPr="00C73761" w:rsidRDefault="00C73761" w:rsidP="00C73761">
      <w:pPr>
        <w:pStyle w:val="NormalWeb"/>
        <w:jc w:val="both"/>
        <w:rPr>
          <w:rFonts w:ascii="Trebuchet MS" w:eastAsia="Arial Unicode MS" w:hAnsi="Trebuchet MS" w:cs="Arial Unicode MS"/>
          <w:b/>
        </w:rPr>
      </w:pPr>
      <w:r w:rsidRPr="00C73761">
        <w:rPr>
          <w:rFonts w:ascii="Trebuchet MS" w:eastAsia="Arial Unicode MS" w:hAnsi="Trebuchet MS" w:cs="Arial Unicode MS"/>
          <w:b/>
        </w:rPr>
        <w:t xml:space="preserve">5. E-mail etiquette and content  </w:t>
      </w:r>
    </w:p>
    <w:p w14:paraId="462857E0" w14:textId="77777777" w:rsidR="00C73761" w:rsidRPr="00E50B7C" w:rsidRDefault="00C73761" w:rsidP="00C73761">
      <w:pPr>
        <w:pStyle w:val="NormalWeb"/>
        <w:jc w:val="both"/>
        <w:rPr>
          <w:rFonts w:ascii="Trebuchet MS" w:eastAsia="Arial Unicode MS" w:hAnsi="Trebuchet MS" w:cs="Arial Unicode MS"/>
        </w:rPr>
      </w:pPr>
      <w:r w:rsidRPr="00E50B7C">
        <w:rPr>
          <w:rFonts w:ascii="Trebuchet MS" w:eastAsia="Arial Unicode MS" w:hAnsi="Trebuchet MS" w:cs="Arial Unicode MS"/>
        </w:rPr>
        <w:t xml:space="preserve">5.1   E-mail is a vital business tool, but often lapses inappropriately into an informal means of communication and should therefore be used with care and discipline.   </w:t>
      </w:r>
    </w:p>
    <w:p w14:paraId="462857E1" w14:textId="77777777" w:rsidR="00C73761" w:rsidRPr="00E50B7C" w:rsidRDefault="00C73761" w:rsidP="00C73761">
      <w:pPr>
        <w:pStyle w:val="NormalWeb"/>
        <w:jc w:val="both"/>
        <w:rPr>
          <w:rFonts w:ascii="Trebuchet MS" w:eastAsia="Arial Unicode MS" w:hAnsi="Trebuchet MS" w:cs="Arial Unicode MS"/>
        </w:rPr>
      </w:pPr>
      <w:r w:rsidRPr="00E50B7C">
        <w:rPr>
          <w:rFonts w:ascii="Trebuchet MS" w:eastAsia="Arial Unicode MS" w:hAnsi="Trebuchet MS" w:cs="Arial Unicode MS"/>
        </w:rPr>
        <w:t xml:space="preserve">5.2   The School’s e-mail facility is intended to promote effective communication within the school on matters relating to School’s activities and access to the School’s e-mail facility is provided for work purposes only. </w:t>
      </w:r>
    </w:p>
    <w:p w14:paraId="462857E2" w14:textId="77777777" w:rsidR="00C73761" w:rsidRPr="00E50B7C" w:rsidRDefault="00C73761" w:rsidP="00C73761">
      <w:pPr>
        <w:pStyle w:val="NormalWeb"/>
        <w:jc w:val="both"/>
        <w:rPr>
          <w:rFonts w:ascii="Trebuchet MS" w:eastAsia="Arial Unicode MS" w:hAnsi="Trebuchet MS" w:cs="Arial Unicode MS"/>
        </w:rPr>
      </w:pPr>
      <w:r w:rsidRPr="00E50B7C">
        <w:rPr>
          <w:rFonts w:ascii="Trebuchet MS" w:eastAsia="Arial Unicode MS" w:hAnsi="Trebuchet MS" w:cs="Arial Unicode MS"/>
        </w:rPr>
        <w:t xml:space="preserve">5.3   Staff are permitted to make reasonable personal use of the School’s e-mail facility provided such use is in strict accordance with this policy (see “Personal Use” below).  Excessive or inappropriate personal use of the School’s email facility will be treated as a disciplinary offence resulting in disciplinary action up to and including summary dismissal depending on the seriousness of the offence.  </w:t>
      </w:r>
    </w:p>
    <w:p w14:paraId="462857E3" w14:textId="77777777" w:rsidR="00C73761" w:rsidRPr="00E50B7C" w:rsidRDefault="00C73761" w:rsidP="00C73761">
      <w:pPr>
        <w:pStyle w:val="NormalWeb"/>
        <w:jc w:val="both"/>
        <w:rPr>
          <w:rFonts w:ascii="Trebuchet MS" w:eastAsia="Arial Unicode MS" w:hAnsi="Trebuchet MS" w:cs="Arial Unicode MS"/>
        </w:rPr>
      </w:pPr>
      <w:r w:rsidRPr="00E50B7C">
        <w:rPr>
          <w:rFonts w:ascii="Trebuchet MS" w:eastAsia="Arial Unicode MS" w:hAnsi="Trebuchet MS" w:cs="Arial Unicode MS"/>
        </w:rPr>
        <w:t xml:space="preserve">5.4   Staff should always consider if e-mail is the appropriate medium for a particular communication. The School encourages all members of staff to make direct contact with individuals rather than communicate by e-mail wherever possible to maintain and enhance good working relationships.  </w:t>
      </w:r>
    </w:p>
    <w:p w14:paraId="462857E4" w14:textId="77777777" w:rsidR="00C73761" w:rsidRPr="00E50B7C" w:rsidRDefault="00C73761" w:rsidP="00C73761">
      <w:pPr>
        <w:pStyle w:val="NormalWeb"/>
        <w:jc w:val="both"/>
        <w:rPr>
          <w:rFonts w:ascii="Trebuchet MS" w:eastAsia="Arial Unicode MS" w:hAnsi="Trebuchet MS" w:cs="Arial Unicode MS"/>
        </w:rPr>
      </w:pPr>
      <w:r w:rsidRPr="00E50B7C">
        <w:rPr>
          <w:rFonts w:ascii="Trebuchet MS" w:eastAsia="Arial Unicode MS" w:hAnsi="Trebuchet MS" w:cs="Arial Unicode MS"/>
        </w:rPr>
        <w:t xml:space="preserve">5.5   Messages sent on the e-mail system should be written as professionally as a letter or fax message and should be concise and directed only to relevant individuals on a need to know basis. The content and language used in the message must be consistent with the School’s best practice.  </w:t>
      </w:r>
    </w:p>
    <w:p w14:paraId="462857E5" w14:textId="77777777" w:rsidR="00C73761" w:rsidRPr="00E50B7C" w:rsidRDefault="00C73761" w:rsidP="00C73761">
      <w:pPr>
        <w:pStyle w:val="NormalWeb"/>
        <w:jc w:val="both"/>
        <w:rPr>
          <w:rFonts w:ascii="Trebuchet MS" w:eastAsia="Arial Unicode MS" w:hAnsi="Trebuchet MS" w:cs="Arial Unicode MS"/>
        </w:rPr>
      </w:pPr>
      <w:r w:rsidRPr="00E50B7C">
        <w:rPr>
          <w:rFonts w:ascii="Trebuchet MS" w:eastAsia="Arial Unicode MS" w:hAnsi="Trebuchet MS" w:cs="Arial Unicode MS"/>
        </w:rPr>
        <w:t xml:space="preserve">5.6   E-mails should never be sent in the heat of the moment or without first checking the content and language and considering how the message is likely to be received. Staff are encouraged wherever practicable to write a draft e-mail first, print it out and review it carefully before finalising and sending. As a rule of thumb if a member of staff would not be happy for the e-mail to be read out in public or subjected to scrutiny then it should not be sent. Hard copies of e-mails should be retained on the appropriate file. </w:t>
      </w:r>
    </w:p>
    <w:p w14:paraId="462857E6" w14:textId="77777777" w:rsidR="00C73761" w:rsidRPr="00E50B7C" w:rsidRDefault="00C73761" w:rsidP="00C73761">
      <w:pPr>
        <w:pStyle w:val="NormalWeb"/>
        <w:jc w:val="both"/>
        <w:rPr>
          <w:rFonts w:ascii="Trebuchet MS" w:eastAsia="Arial Unicode MS" w:hAnsi="Trebuchet MS" w:cs="Arial Unicode MS"/>
        </w:rPr>
      </w:pPr>
      <w:r w:rsidRPr="00E50B7C">
        <w:rPr>
          <w:rFonts w:ascii="Trebuchet MS" w:eastAsia="Arial Unicode MS" w:hAnsi="Trebuchet MS" w:cs="Arial Unicode MS"/>
        </w:rPr>
        <w:t xml:space="preserve">5.7   E-mail messages may of course be disclosed in legal proceedings in the same way as paper documents. Deletion from a user’s inbox or archives does not mean that an e-mail is obliterated and all e-mail messages should be treated as potentially retrievable, either from the main server or using specialist software. This should be borne in mind when considering whether e-mail is an appropriate forum of communication in the circumstances of the case and if so the content and language used. </w:t>
      </w:r>
    </w:p>
    <w:p w14:paraId="462857E7" w14:textId="77777777" w:rsidR="00C73761" w:rsidRPr="00E50B7C" w:rsidRDefault="00C73761" w:rsidP="00C73761">
      <w:pPr>
        <w:pStyle w:val="NormalWeb"/>
        <w:jc w:val="both"/>
        <w:rPr>
          <w:rFonts w:ascii="Trebuchet MS" w:eastAsia="Arial Unicode MS" w:hAnsi="Trebuchet MS" w:cs="Arial Unicode MS"/>
        </w:rPr>
      </w:pPr>
      <w:r w:rsidRPr="00E50B7C">
        <w:rPr>
          <w:rFonts w:ascii="Trebuchet MS" w:eastAsia="Arial Unicode MS" w:hAnsi="Trebuchet MS" w:cs="Arial Unicode MS"/>
        </w:rPr>
        <w:t xml:space="preserve">5.8   Staff should assume that e-mail messages may be read by others and not include in them anything which would offend or embarrass any reader, or themselves, if it found its way into the public domain. The School standard disclaimer should always be used on every e-mail. </w:t>
      </w:r>
    </w:p>
    <w:p w14:paraId="462857E8" w14:textId="77777777" w:rsidR="00C73761" w:rsidRPr="00E50B7C" w:rsidRDefault="00C73761" w:rsidP="00C73761">
      <w:pPr>
        <w:pStyle w:val="NormalWeb"/>
        <w:jc w:val="both"/>
        <w:rPr>
          <w:rFonts w:ascii="Trebuchet MS" w:eastAsia="Arial Unicode MS" w:hAnsi="Trebuchet MS" w:cs="Arial Unicode MS"/>
        </w:rPr>
      </w:pPr>
      <w:r w:rsidRPr="00E50B7C">
        <w:rPr>
          <w:rFonts w:ascii="Trebuchet MS" w:eastAsia="Arial Unicode MS" w:hAnsi="Trebuchet MS" w:cs="Arial Unicode MS"/>
        </w:rPr>
        <w:t xml:space="preserve">5.9   Staff should ensure that they access their e-mails at least once every working day, stay in touch by remote access when travelling or working out of the office and should use an out of office response when away from the office for more than a day. Staff should endeavour to respond to e-mails marked ‘high priority’ as soon as is reasonably practicable. </w:t>
      </w:r>
    </w:p>
    <w:p w14:paraId="462857E9" w14:textId="77777777" w:rsidR="00C73761" w:rsidRPr="00E50B7C" w:rsidRDefault="00C73761" w:rsidP="00C73761">
      <w:pPr>
        <w:pStyle w:val="NormalWeb"/>
        <w:jc w:val="both"/>
        <w:rPr>
          <w:rFonts w:ascii="Trebuchet MS" w:eastAsia="Arial Unicode MS" w:hAnsi="Trebuchet MS" w:cs="Arial Unicode MS"/>
        </w:rPr>
      </w:pPr>
      <w:r w:rsidRPr="00E50B7C">
        <w:rPr>
          <w:rFonts w:ascii="Trebuchet MS" w:eastAsia="Arial Unicode MS" w:hAnsi="Trebuchet MS" w:cs="Arial Unicode MS"/>
        </w:rPr>
        <w:t xml:space="preserve">5.10   Members of staff are strictly forbidden from sending abusive, obscene, discriminatory, racist, harassing, derogatory or defamatory messages. If such messages are received, they should not be forwarded and should be reported to a member of the Senior Leadership Team immediately. If a recipient asks you to stop sending them personal messages then always stop immediately. Where appropriate, the sender of the e-mail should be referred to this policy and asked to stop sending such material. </w:t>
      </w:r>
    </w:p>
    <w:p w14:paraId="462857EA" w14:textId="77777777" w:rsidR="00C73761" w:rsidRPr="00E50B7C" w:rsidRDefault="00C73761" w:rsidP="00C73761">
      <w:pPr>
        <w:pStyle w:val="NormalWeb"/>
        <w:jc w:val="both"/>
        <w:rPr>
          <w:rFonts w:ascii="Trebuchet MS" w:eastAsia="Arial Unicode MS" w:hAnsi="Trebuchet MS" w:cs="Arial Unicode MS"/>
        </w:rPr>
      </w:pPr>
      <w:r w:rsidRPr="00E50B7C">
        <w:rPr>
          <w:rFonts w:ascii="Trebuchet MS" w:eastAsia="Arial Unicode MS" w:hAnsi="Trebuchet MS" w:cs="Arial Unicode MS"/>
        </w:rPr>
        <w:t xml:space="preserve">5.11   If you feel that you have been harassed or bullied, or are offended by material sent to you by a colleague via e-mail, you should inform the Key Stage Leader or the Head Teacher who will usually seek to resolve the matter informally in the first instance. You should refer to our Equal Opportunities and Diversity Policy and the Anti-Harassment and Bullying Policy for further information and guidance.  </w:t>
      </w:r>
    </w:p>
    <w:p w14:paraId="462857EB" w14:textId="77777777" w:rsidR="00C73761" w:rsidRPr="00C73761" w:rsidRDefault="00C73761" w:rsidP="00C73761">
      <w:pPr>
        <w:pStyle w:val="NormalWeb"/>
        <w:jc w:val="both"/>
        <w:rPr>
          <w:rFonts w:ascii="Trebuchet MS" w:eastAsia="Arial Unicode MS" w:hAnsi="Trebuchet MS" w:cs="Arial Unicode MS"/>
          <w:b/>
        </w:rPr>
      </w:pPr>
      <w:r w:rsidRPr="00C73761">
        <w:rPr>
          <w:rFonts w:ascii="Trebuchet MS" w:eastAsia="Arial Unicode MS" w:hAnsi="Trebuchet MS" w:cs="Arial Unicode MS"/>
          <w:b/>
        </w:rPr>
        <w:t xml:space="preserve">6. Use of the web and the internet  </w:t>
      </w:r>
    </w:p>
    <w:p w14:paraId="462857EC" w14:textId="77777777" w:rsidR="00C73761" w:rsidRPr="00E50B7C" w:rsidRDefault="00C73761" w:rsidP="00C73761">
      <w:pPr>
        <w:pStyle w:val="NormalWeb"/>
        <w:jc w:val="both"/>
        <w:rPr>
          <w:rFonts w:ascii="Trebuchet MS" w:eastAsia="Arial Unicode MS" w:hAnsi="Trebuchet MS" w:cs="Arial Unicode MS"/>
        </w:rPr>
      </w:pPr>
      <w:r w:rsidRPr="00E50B7C">
        <w:rPr>
          <w:rFonts w:ascii="Trebuchet MS" w:eastAsia="Arial Unicode MS" w:hAnsi="Trebuchet MS" w:cs="Arial Unicode MS"/>
        </w:rPr>
        <w:t xml:space="preserve">6.1   When a website is visited, devices such as cookies, tags or web beacons may be deployed to enable the site owner to identify and monitor visitors. If the website is an inappropriate one such a marker could be a source of embarrassment to the School.  Staff may even be committing a criminal offence if, for example, the material is pornographic in nature.  </w:t>
      </w:r>
    </w:p>
    <w:p w14:paraId="462857ED" w14:textId="77777777" w:rsidR="00C73761" w:rsidRPr="00E50B7C" w:rsidRDefault="00C73761" w:rsidP="00C73761">
      <w:pPr>
        <w:pStyle w:val="NormalWeb"/>
        <w:jc w:val="both"/>
        <w:rPr>
          <w:rFonts w:ascii="Trebuchet MS" w:eastAsia="Arial Unicode MS" w:hAnsi="Trebuchet MS" w:cs="Arial Unicode MS"/>
        </w:rPr>
      </w:pPr>
      <w:r w:rsidRPr="00E50B7C">
        <w:rPr>
          <w:rFonts w:ascii="Trebuchet MS" w:eastAsia="Arial Unicode MS" w:hAnsi="Trebuchet MS" w:cs="Arial Unicode MS"/>
        </w:rPr>
        <w:t xml:space="preserve">6.2   Staff must not therefore access from the School’s system any web page or any files (whether documents, images or other) downloaded from the web which, on the broadest meaning of those terms, could be regarded as illegal, offensive, in bad taste or immoral. While content may be legal in the UK it may be in sufficient bad taste to fall within this prohibition. </w:t>
      </w:r>
    </w:p>
    <w:p w14:paraId="462857EE" w14:textId="77777777" w:rsidR="00C73761" w:rsidRPr="00E50B7C" w:rsidRDefault="00C73761" w:rsidP="00C73761">
      <w:pPr>
        <w:pStyle w:val="NormalWeb"/>
        <w:jc w:val="both"/>
        <w:rPr>
          <w:rFonts w:ascii="Trebuchet MS" w:eastAsia="Arial Unicode MS" w:hAnsi="Trebuchet MS" w:cs="Arial Unicode MS"/>
        </w:rPr>
      </w:pPr>
      <w:r w:rsidRPr="00E50B7C">
        <w:rPr>
          <w:rFonts w:ascii="Trebuchet MS" w:eastAsia="Arial Unicode MS" w:hAnsi="Trebuchet MS" w:cs="Arial Unicode MS"/>
        </w:rPr>
        <w:t xml:space="preserve">6.3   As a general rule, if any person within the School (whether intending to view the page or not) might be offended by the contents of a page, or if the fact that the School’s software has accessed the page or file might be a source of embarrassment if made public, then viewing it will be a breach of this policy. </w:t>
      </w:r>
    </w:p>
    <w:p w14:paraId="462857EF" w14:textId="77777777" w:rsidR="00C73761" w:rsidRPr="00E50B7C" w:rsidRDefault="00C73761" w:rsidP="00C73761">
      <w:pPr>
        <w:pStyle w:val="NormalWeb"/>
        <w:jc w:val="both"/>
        <w:rPr>
          <w:rFonts w:ascii="Trebuchet MS" w:eastAsia="Arial Unicode MS" w:hAnsi="Trebuchet MS" w:cs="Arial Unicode MS"/>
        </w:rPr>
      </w:pPr>
      <w:r w:rsidRPr="00E50B7C">
        <w:rPr>
          <w:rFonts w:ascii="Trebuchet MS" w:eastAsia="Arial Unicode MS" w:hAnsi="Trebuchet MS" w:cs="Arial Unicode MS"/>
        </w:rPr>
        <w:t xml:space="preserve">6.4   Staff should not under any circumstances use School systems to participate in any internet chat room, post messages on any internet message board or set up or log text or information even in their own time.  </w:t>
      </w:r>
    </w:p>
    <w:p w14:paraId="462857F0" w14:textId="77777777" w:rsidR="00C73761" w:rsidRPr="00E50B7C" w:rsidRDefault="00C73761" w:rsidP="00C73761">
      <w:pPr>
        <w:pStyle w:val="NormalWeb"/>
        <w:jc w:val="both"/>
        <w:rPr>
          <w:rFonts w:ascii="Trebuchet MS" w:eastAsia="Arial Unicode MS" w:hAnsi="Trebuchet MS" w:cs="Arial Unicode MS"/>
        </w:rPr>
      </w:pPr>
      <w:r w:rsidRPr="00E50B7C">
        <w:rPr>
          <w:rFonts w:ascii="Trebuchet MS" w:eastAsia="Arial Unicode MS" w:hAnsi="Trebuchet MS" w:cs="Arial Unicode MS"/>
        </w:rPr>
        <w:t xml:space="preserve">6.5   Remember also that text, music and other content on the internet are copyright works.  Staff should not download or e-mail such content to others unless certain that the owner of such works allows this.  </w:t>
      </w:r>
    </w:p>
    <w:p w14:paraId="462857F1" w14:textId="77777777" w:rsidR="00C73761" w:rsidRPr="00E50B7C" w:rsidRDefault="00C73761" w:rsidP="00C73761">
      <w:pPr>
        <w:pStyle w:val="NormalWeb"/>
        <w:jc w:val="both"/>
        <w:rPr>
          <w:rFonts w:ascii="Trebuchet MS" w:eastAsia="Arial Unicode MS" w:hAnsi="Trebuchet MS" w:cs="Arial Unicode MS"/>
        </w:rPr>
      </w:pPr>
      <w:r w:rsidRPr="00E50B7C">
        <w:rPr>
          <w:rFonts w:ascii="Trebuchet MS" w:eastAsia="Arial Unicode MS" w:hAnsi="Trebuchet MS" w:cs="Arial Unicode MS"/>
        </w:rPr>
        <w:t xml:space="preserve">6.6   The School’s website is intended to convey our core values and excellence in the educational sector.  All members of staff are encouraged to give feedback concerning the site and new ideas and inclusions are welcome.  All such input should be submitted to the Senior Leadership Team in the first instance.  Only expressly authorised and designated members of staff are permitted to make changes to the website.  </w:t>
      </w:r>
    </w:p>
    <w:p w14:paraId="462857F2" w14:textId="77777777" w:rsidR="00C73761" w:rsidRPr="00C73761" w:rsidRDefault="00C73761" w:rsidP="00C73761">
      <w:pPr>
        <w:pStyle w:val="NormalWeb"/>
        <w:jc w:val="both"/>
        <w:rPr>
          <w:rFonts w:ascii="Trebuchet MS" w:eastAsia="Arial Unicode MS" w:hAnsi="Trebuchet MS" w:cs="Arial Unicode MS"/>
          <w:b/>
        </w:rPr>
      </w:pPr>
      <w:r w:rsidRPr="00C73761">
        <w:rPr>
          <w:rFonts w:ascii="Trebuchet MS" w:eastAsia="Arial Unicode MS" w:hAnsi="Trebuchet MS" w:cs="Arial Unicode MS"/>
          <w:b/>
        </w:rPr>
        <w:t xml:space="preserve">7. Personal use of the School’s systems  </w:t>
      </w:r>
    </w:p>
    <w:p w14:paraId="462857F3" w14:textId="77777777" w:rsidR="00C73761" w:rsidRPr="00E50B7C" w:rsidRDefault="00C73761" w:rsidP="00C73761">
      <w:pPr>
        <w:pStyle w:val="NormalWeb"/>
        <w:jc w:val="both"/>
        <w:rPr>
          <w:rFonts w:ascii="Trebuchet MS" w:eastAsia="Arial Unicode MS" w:hAnsi="Trebuchet MS" w:cs="Arial Unicode MS"/>
        </w:rPr>
      </w:pPr>
      <w:r w:rsidRPr="00E50B7C">
        <w:rPr>
          <w:rFonts w:ascii="Trebuchet MS" w:eastAsia="Arial Unicode MS" w:hAnsi="Trebuchet MS" w:cs="Arial Unicode MS"/>
        </w:rPr>
        <w:t xml:space="preserve">7.1   The School permits the incidental use of its internet, e-mail and telephone systems to send personal e-mail, browse the web and make personal telephone calls subject to certain conditions set out below.  </w:t>
      </w:r>
    </w:p>
    <w:p w14:paraId="462857F4" w14:textId="77777777" w:rsidR="00C73761" w:rsidRPr="00E50B7C" w:rsidRDefault="00C73761" w:rsidP="00C73761">
      <w:pPr>
        <w:pStyle w:val="NormalWeb"/>
        <w:jc w:val="both"/>
        <w:rPr>
          <w:rFonts w:ascii="Trebuchet MS" w:eastAsia="Arial Unicode MS" w:hAnsi="Trebuchet MS" w:cs="Arial Unicode MS"/>
        </w:rPr>
      </w:pPr>
      <w:r w:rsidRPr="00E50B7C">
        <w:rPr>
          <w:rFonts w:ascii="Trebuchet MS" w:eastAsia="Arial Unicode MS" w:hAnsi="Trebuchet MS" w:cs="Arial Unicode MS"/>
        </w:rPr>
        <w:t xml:space="preserve">7.2   Our policy on personal use is a privilege and not a right. The policy is dependent upon it not being abused or overused and we reserve the right to withdraw our permission or amend the scope of this policy at any time.  </w:t>
      </w:r>
    </w:p>
    <w:p w14:paraId="462857F5" w14:textId="77777777" w:rsidR="00C73761" w:rsidRPr="00E50B7C" w:rsidRDefault="00C73761" w:rsidP="00C73761">
      <w:pPr>
        <w:pStyle w:val="NormalWeb"/>
        <w:jc w:val="both"/>
        <w:rPr>
          <w:rFonts w:ascii="Trebuchet MS" w:eastAsia="Arial Unicode MS" w:hAnsi="Trebuchet MS" w:cs="Arial Unicode MS"/>
        </w:rPr>
      </w:pPr>
      <w:r w:rsidRPr="00E50B7C">
        <w:rPr>
          <w:rFonts w:ascii="Trebuchet MS" w:eastAsia="Arial Unicode MS" w:hAnsi="Trebuchet MS" w:cs="Arial Unicode MS"/>
        </w:rPr>
        <w:t xml:space="preserve">7.3 The following conditions must be met for personal usage to continue:  </w:t>
      </w:r>
    </w:p>
    <w:p w14:paraId="462857F6" w14:textId="77777777" w:rsidR="00C73761" w:rsidRPr="00E50B7C" w:rsidRDefault="00C73761" w:rsidP="00C73761">
      <w:pPr>
        <w:pStyle w:val="NormalWeb"/>
        <w:jc w:val="both"/>
        <w:rPr>
          <w:rFonts w:ascii="Trebuchet MS" w:eastAsia="Arial Unicode MS" w:hAnsi="Trebuchet MS" w:cs="Arial Unicode MS"/>
        </w:rPr>
      </w:pPr>
      <w:r w:rsidRPr="00E50B7C">
        <w:rPr>
          <w:rFonts w:ascii="Trebuchet MS" w:eastAsia="Arial Unicode MS" w:hAnsi="Trebuchet MS" w:cs="Arial Unicode MS"/>
        </w:rPr>
        <w:t xml:space="preserve">* use must be minimal and take place substantially out of normal working hours (that is, during the member of staff’s usual break time or shortly, before or after normal working hours);  </w:t>
      </w:r>
    </w:p>
    <w:p w14:paraId="462857F7" w14:textId="77777777" w:rsidR="00C73761" w:rsidRPr="00E50B7C" w:rsidRDefault="00C73761" w:rsidP="00C73761">
      <w:pPr>
        <w:pStyle w:val="NormalWeb"/>
        <w:jc w:val="both"/>
        <w:rPr>
          <w:rFonts w:ascii="Trebuchet MS" w:eastAsia="Arial Unicode MS" w:hAnsi="Trebuchet MS" w:cs="Arial Unicode MS"/>
        </w:rPr>
      </w:pPr>
      <w:r w:rsidRPr="00E50B7C">
        <w:rPr>
          <w:rFonts w:ascii="Trebuchet MS" w:eastAsia="Arial Unicode MS" w:hAnsi="Trebuchet MS" w:cs="Arial Unicode MS"/>
        </w:rPr>
        <w:t xml:space="preserve">* personal e-mails must be labelled “personal” in the subject header;  </w:t>
      </w:r>
    </w:p>
    <w:p w14:paraId="462857F8" w14:textId="77777777" w:rsidR="00C73761" w:rsidRPr="00E50B7C" w:rsidRDefault="00C73761" w:rsidP="00C73761">
      <w:pPr>
        <w:pStyle w:val="NormalWeb"/>
        <w:jc w:val="both"/>
        <w:rPr>
          <w:rFonts w:ascii="Trebuchet MS" w:eastAsia="Arial Unicode MS" w:hAnsi="Trebuchet MS" w:cs="Arial Unicode MS"/>
        </w:rPr>
      </w:pPr>
      <w:r w:rsidRPr="00E50B7C">
        <w:rPr>
          <w:rFonts w:ascii="Trebuchet MS" w:eastAsia="Arial Unicode MS" w:hAnsi="Trebuchet MS" w:cs="Arial Unicode MS"/>
        </w:rPr>
        <w:t xml:space="preserve">* use must not interfere with business or office commitments;  </w:t>
      </w:r>
    </w:p>
    <w:p w14:paraId="462857F9" w14:textId="77777777" w:rsidR="00C73761" w:rsidRPr="00E50B7C" w:rsidRDefault="00C73761" w:rsidP="00C73761">
      <w:pPr>
        <w:pStyle w:val="NormalWeb"/>
        <w:jc w:val="both"/>
        <w:rPr>
          <w:rFonts w:ascii="Trebuchet MS" w:eastAsia="Arial Unicode MS" w:hAnsi="Trebuchet MS" w:cs="Arial Unicode MS"/>
        </w:rPr>
      </w:pPr>
      <w:r w:rsidRPr="00E50B7C">
        <w:rPr>
          <w:rFonts w:ascii="Trebuchet MS" w:eastAsia="Arial Unicode MS" w:hAnsi="Trebuchet MS" w:cs="Arial Unicode MS"/>
        </w:rPr>
        <w:t xml:space="preserve">* use must not commit the School to any marginal costs;  </w:t>
      </w:r>
    </w:p>
    <w:p w14:paraId="462857FA" w14:textId="77777777" w:rsidR="00C73761" w:rsidRPr="00E50B7C" w:rsidRDefault="00C73761" w:rsidP="00C73761">
      <w:pPr>
        <w:pStyle w:val="NormalWeb"/>
        <w:jc w:val="both"/>
        <w:rPr>
          <w:rFonts w:ascii="Trebuchet MS" w:eastAsia="Arial Unicode MS" w:hAnsi="Trebuchet MS" w:cs="Arial Unicode MS"/>
        </w:rPr>
      </w:pPr>
      <w:r w:rsidRPr="00E50B7C">
        <w:rPr>
          <w:rFonts w:ascii="Trebuchet MS" w:eastAsia="Arial Unicode MS" w:hAnsi="Trebuchet MS" w:cs="Arial Unicode MS"/>
        </w:rPr>
        <w:t xml:space="preserve">* use must comply at all times with the rules and guidelines set out in this policy; </w:t>
      </w:r>
    </w:p>
    <w:p w14:paraId="462857FB" w14:textId="77777777" w:rsidR="00C73761" w:rsidRPr="00E50B7C" w:rsidRDefault="00C73761" w:rsidP="00C73761">
      <w:pPr>
        <w:pStyle w:val="NormalWeb"/>
        <w:jc w:val="both"/>
        <w:rPr>
          <w:rFonts w:ascii="Trebuchet MS" w:eastAsia="Arial Unicode MS" w:hAnsi="Trebuchet MS" w:cs="Arial Unicode MS"/>
        </w:rPr>
      </w:pPr>
      <w:r w:rsidRPr="00E50B7C">
        <w:rPr>
          <w:rFonts w:ascii="Trebuchet MS" w:eastAsia="Arial Unicode MS" w:hAnsi="Trebuchet MS" w:cs="Arial Unicode MS"/>
        </w:rPr>
        <w:t xml:space="preserve">* use must also comply with the School’s other policies and procedures including but not limited to, the Equal Opportunities and Diversity Policy, Anti-Harassment and Bullying Policy, Data Protection Policy and Disciplinary Policy and Procedure. </w:t>
      </w:r>
    </w:p>
    <w:p w14:paraId="462857FC" w14:textId="77777777" w:rsidR="00C73761" w:rsidRPr="00E50B7C" w:rsidRDefault="00C73761" w:rsidP="00C73761">
      <w:pPr>
        <w:pStyle w:val="NormalWeb"/>
        <w:jc w:val="both"/>
        <w:rPr>
          <w:rFonts w:ascii="Trebuchet MS" w:eastAsia="Arial Unicode MS" w:hAnsi="Trebuchet MS" w:cs="Arial Unicode MS"/>
        </w:rPr>
      </w:pPr>
      <w:r w:rsidRPr="00E50B7C">
        <w:rPr>
          <w:rFonts w:ascii="Trebuchet MS" w:eastAsia="Arial Unicode MS" w:hAnsi="Trebuchet MS" w:cs="Arial Unicode MS"/>
        </w:rPr>
        <w:t xml:space="preserve">7.4   Staff should be aware that any personal use of the systems may also be monitored (see below) and, where breaches of this policy are found, action may be taken under our Disciplinary Policy and Procedure. Excessive or inappropriate personal use of the School’s email facility will be treated as a disciplinary offence resulting in disciplinary action up to and including summary dismissal depending on the seriousness of the offence. </w:t>
      </w:r>
    </w:p>
    <w:p w14:paraId="462857FD" w14:textId="77777777" w:rsidR="00C73761" w:rsidRPr="00E50B7C" w:rsidRDefault="00C73761" w:rsidP="00C73761">
      <w:pPr>
        <w:pStyle w:val="NormalWeb"/>
        <w:jc w:val="both"/>
        <w:rPr>
          <w:rFonts w:ascii="Trebuchet MS" w:eastAsia="Arial Unicode MS" w:hAnsi="Trebuchet MS" w:cs="Arial Unicode MS"/>
        </w:rPr>
      </w:pPr>
      <w:r w:rsidRPr="00E50B7C">
        <w:rPr>
          <w:rFonts w:ascii="Trebuchet MS" w:eastAsia="Arial Unicode MS" w:hAnsi="Trebuchet MS" w:cs="Arial Unicode MS"/>
        </w:rPr>
        <w:t xml:space="preserve">7.5   The School reserves the right to restrict or prevent access to certain telephone numbers or internet sites if it considers that personal use is excessive or otherwise in breach of this policy. </w:t>
      </w:r>
    </w:p>
    <w:p w14:paraId="462857FE" w14:textId="77777777" w:rsidR="00C73761" w:rsidRPr="00C73761" w:rsidRDefault="00C73761" w:rsidP="00C73761">
      <w:pPr>
        <w:pStyle w:val="NormalWeb"/>
        <w:jc w:val="both"/>
        <w:rPr>
          <w:rFonts w:ascii="Trebuchet MS" w:eastAsia="Arial Unicode MS" w:hAnsi="Trebuchet MS" w:cs="Arial Unicode MS"/>
          <w:b/>
        </w:rPr>
      </w:pPr>
      <w:r w:rsidRPr="00C73761">
        <w:rPr>
          <w:rFonts w:ascii="Trebuchet MS" w:eastAsia="Arial Unicode MS" w:hAnsi="Trebuchet MS" w:cs="Arial Unicode MS"/>
          <w:b/>
        </w:rPr>
        <w:t xml:space="preserve">8. Inappropriate use of equipment and systems  </w:t>
      </w:r>
    </w:p>
    <w:p w14:paraId="462857FF" w14:textId="77777777" w:rsidR="00C73761" w:rsidRPr="00E50B7C" w:rsidRDefault="00C73761" w:rsidP="00C73761">
      <w:pPr>
        <w:pStyle w:val="NormalWeb"/>
        <w:jc w:val="both"/>
        <w:rPr>
          <w:rFonts w:ascii="Trebuchet MS" w:eastAsia="Arial Unicode MS" w:hAnsi="Trebuchet MS" w:cs="Arial Unicode MS"/>
        </w:rPr>
      </w:pPr>
      <w:r w:rsidRPr="00E50B7C">
        <w:rPr>
          <w:rFonts w:ascii="Trebuchet MS" w:eastAsia="Arial Unicode MS" w:hAnsi="Trebuchet MS" w:cs="Arial Unicode MS"/>
        </w:rPr>
        <w:t xml:space="preserve">8.1    Misuse or abuse of our telephone or e-mail system or inappropriate use of the internet in breach of this policy will be dealt with in accordance with the School’s Disciplinary Policy and Procedure.  </w:t>
      </w:r>
    </w:p>
    <w:p w14:paraId="46285800" w14:textId="77777777" w:rsidR="00C73761" w:rsidRPr="00E50B7C" w:rsidRDefault="00C73761" w:rsidP="00C73761">
      <w:pPr>
        <w:pStyle w:val="NormalWeb"/>
        <w:jc w:val="both"/>
        <w:rPr>
          <w:rFonts w:ascii="Trebuchet MS" w:eastAsia="Arial Unicode MS" w:hAnsi="Trebuchet MS" w:cs="Arial Unicode MS"/>
        </w:rPr>
      </w:pPr>
      <w:r w:rsidRPr="00E50B7C">
        <w:rPr>
          <w:rFonts w:ascii="Trebuchet MS" w:eastAsia="Arial Unicode MS" w:hAnsi="Trebuchet MS" w:cs="Arial Unicode MS"/>
        </w:rPr>
        <w:t xml:space="preserve">8.2   Misuse of the internet may, in certain circumstances, constitute a criminal offence. In particular, any of the following is prohibited:  </w:t>
      </w:r>
    </w:p>
    <w:p w14:paraId="46285801" w14:textId="77777777" w:rsidR="00C73761" w:rsidRPr="00E50B7C" w:rsidRDefault="00C73761" w:rsidP="00C73761">
      <w:pPr>
        <w:pStyle w:val="NormalWeb"/>
        <w:jc w:val="both"/>
        <w:rPr>
          <w:rFonts w:ascii="Trebuchet MS" w:eastAsia="Arial Unicode MS" w:hAnsi="Trebuchet MS" w:cs="Arial Unicode MS"/>
        </w:rPr>
      </w:pPr>
      <w:r w:rsidRPr="00E50B7C">
        <w:rPr>
          <w:rFonts w:ascii="Trebuchet MS" w:eastAsia="Arial Unicode MS" w:hAnsi="Trebuchet MS" w:cs="Arial Unicode MS"/>
        </w:rPr>
        <w:t xml:space="preserve">*   accessing pornographic material (that is writings, pictures, films, video clips of a sexually explicit or arousing nature), racist or other inappropriate or unlawful materials; </w:t>
      </w:r>
    </w:p>
    <w:p w14:paraId="46285802" w14:textId="77777777" w:rsidR="00C73761" w:rsidRPr="00E50B7C" w:rsidRDefault="00C73761" w:rsidP="00C73761">
      <w:pPr>
        <w:pStyle w:val="NormalWeb"/>
        <w:jc w:val="both"/>
        <w:rPr>
          <w:rFonts w:ascii="Trebuchet MS" w:eastAsia="Arial Unicode MS" w:hAnsi="Trebuchet MS" w:cs="Arial Unicode MS"/>
        </w:rPr>
      </w:pPr>
      <w:r w:rsidRPr="00E50B7C">
        <w:rPr>
          <w:rFonts w:ascii="Trebuchet MS" w:eastAsia="Arial Unicode MS" w:hAnsi="Trebuchet MS" w:cs="Arial Unicode MS"/>
        </w:rPr>
        <w:t xml:space="preserve">*   transmitting a false and/or defamatory statement about any person or organisation;  </w:t>
      </w:r>
    </w:p>
    <w:p w14:paraId="46285803" w14:textId="77777777" w:rsidR="00C73761" w:rsidRPr="00E50B7C" w:rsidRDefault="00C73761" w:rsidP="00C73761">
      <w:pPr>
        <w:pStyle w:val="NormalWeb"/>
        <w:jc w:val="both"/>
        <w:rPr>
          <w:rFonts w:ascii="Trebuchet MS" w:eastAsia="Arial Unicode MS" w:hAnsi="Trebuchet MS" w:cs="Arial Unicode MS"/>
        </w:rPr>
      </w:pPr>
      <w:r w:rsidRPr="00E50B7C">
        <w:rPr>
          <w:rFonts w:ascii="Trebuchet MS" w:eastAsia="Arial Unicode MS" w:hAnsi="Trebuchet MS" w:cs="Arial Unicode MS"/>
        </w:rPr>
        <w:t xml:space="preserve">*   sending, receiving, downloading, displaying or disseminating material that is discriminatory, offensive, embarrassing or derogatory; </w:t>
      </w:r>
    </w:p>
    <w:p w14:paraId="46285804" w14:textId="77777777" w:rsidR="00C73761" w:rsidRPr="00E50B7C" w:rsidRDefault="00C73761" w:rsidP="00C73761">
      <w:pPr>
        <w:pStyle w:val="NormalWeb"/>
        <w:jc w:val="both"/>
        <w:rPr>
          <w:rFonts w:ascii="Trebuchet MS" w:eastAsia="Arial Unicode MS" w:hAnsi="Trebuchet MS" w:cs="Arial Unicode MS"/>
        </w:rPr>
      </w:pPr>
      <w:r w:rsidRPr="00E50B7C">
        <w:rPr>
          <w:rFonts w:ascii="Trebuchet MS" w:eastAsia="Arial Unicode MS" w:hAnsi="Trebuchet MS" w:cs="Arial Unicode MS"/>
        </w:rPr>
        <w:t xml:space="preserve">*   transmitting confidential information about the School and any of its staff, pupils or associated third parties;  </w:t>
      </w:r>
    </w:p>
    <w:p w14:paraId="46285805" w14:textId="77777777" w:rsidR="00C73761" w:rsidRPr="00E50B7C" w:rsidRDefault="00C73761" w:rsidP="00C73761">
      <w:pPr>
        <w:pStyle w:val="NormalWeb"/>
        <w:jc w:val="both"/>
        <w:rPr>
          <w:rFonts w:ascii="Trebuchet MS" w:eastAsia="Arial Unicode MS" w:hAnsi="Trebuchet MS" w:cs="Arial Unicode MS"/>
        </w:rPr>
      </w:pPr>
      <w:r w:rsidRPr="00E50B7C">
        <w:rPr>
          <w:rFonts w:ascii="Trebuchet MS" w:eastAsia="Arial Unicode MS" w:hAnsi="Trebuchet MS" w:cs="Arial Unicode MS"/>
        </w:rPr>
        <w:t xml:space="preserve">*   transmitting any other statement which is likely to create any liability (whether criminal or civil, and whether for the employee or for the School;  </w:t>
      </w:r>
    </w:p>
    <w:p w14:paraId="46285806" w14:textId="77777777" w:rsidR="00C73761" w:rsidRPr="00E50B7C" w:rsidRDefault="00C73761" w:rsidP="00C73761">
      <w:pPr>
        <w:pStyle w:val="NormalWeb"/>
        <w:jc w:val="both"/>
        <w:rPr>
          <w:rFonts w:ascii="Trebuchet MS" w:eastAsia="Arial Unicode MS" w:hAnsi="Trebuchet MS" w:cs="Arial Unicode MS"/>
        </w:rPr>
      </w:pPr>
      <w:r w:rsidRPr="00E50B7C">
        <w:rPr>
          <w:rFonts w:ascii="Trebuchet MS" w:eastAsia="Arial Unicode MS" w:hAnsi="Trebuchet MS" w:cs="Arial Unicode MS"/>
        </w:rPr>
        <w:t xml:space="preserve">*   downloading or disseminating material in breach of copyright;  </w:t>
      </w:r>
    </w:p>
    <w:p w14:paraId="46285807" w14:textId="77777777" w:rsidR="00C73761" w:rsidRPr="00E50B7C" w:rsidRDefault="00C73761" w:rsidP="00C73761">
      <w:pPr>
        <w:pStyle w:val="NormalWeb"/>
        <w:jc w:val="both"/>
        <w:rPr>
          <w:rFonts w:ascii="Trebuchet MS" w:eastAsia="Arial Unicode MS" w:hAnsi="Trebuchet MS" w:cs="Arial Unicode MS"/>
        </w:rPr>
      </w:pPr>
      <w:r w:rsidRPr="00E50B7C">
        <w:rPr>
          <w:rFonts w:ascii="Trebuchet MS" w:eastAsia="Arial Unicode MS" w:hAnsi="Trebuchet MS" w:cs="Arial Unicode MS"/>
        </w:rPr>
        <w:t xml:space="preserve">*   copying, downloading, storing or running any software without the express prior authorisation of the Key Stage Leader; </w:t>
      </w:r>
    </w:p>
    <w:p w14:paraId="46285808" w14:textId="77777777" w:rsidR="00C73761" w:rsidRPr="00E50B7C" w:rsidRDefault="00C73761" w:rsidP="00C73761">
      <w:pPr>
        <w:pStyle w:val="NormalWeb"/>
        <w:jc w:val="both"/>
        <w:rPr>
          <w:rFonts w:ascii="Trebuchet MS" w:eastAsia="Arial Unicode MS" w:hAnsi="Trebuchet MS" w:cs="Arial Unicode MS"/>
        </w:rPr>
      </w:pPr>
      <w:r w:rsidRPr="00E50B7C">
        <w:rPr>
          <w:rFonts w:ascii="Trebuchet MS" w:eastAsia="Arial Unicode MS" w:hAnsi="Trebuchet MS" w:cs="Arial Unicode MS"/>
        </w:rPr>
        <w:t xml:space="preserve">*   engaging in on line chat rooms, instant messaging, social networking sites and online gambling; </w:t>
      </w:r>
    </w:p>
    <w:p w14:paraId="46285809" w14:textId="77777777" w:rsidR="00C73761" w:rsidRPr="00E50B7C" w:rsidRDefault="00C73761" w:rsidP="00C73761">
      <w:pPr>
        <w:pStyle w:val="NormalWeb"/>
        <w:jc w:val="both"/>
        <w:rPr>
          <w:rFonts w:ascii="Trebuchet MS" w:eastAsia="Arial Unicode MS" w:hAnsi="Trebuchet MS" w:cs="Arial Unicode MS"/>
        </w:rPr>
      </w:pPr>
      <w:r w:rsidRPr="00E50B7C">
        <w:rPr>
          <w:rFonts w:ascii="Trebuchet MS" w:eastAsia="Arial Unicode MS" w:hAnsi="Trebuchet MS" w:cs="Arial Unicode MS"/>
        </w:rPr>
        <w:t xml:space="preserve">*   forwarding electronic chain letters and other materials; </w:t>
      </w:r>
    </w:p>
    <w:p w14:paraId="4628580A" w14:textId="77777777" w:rsidR="00C73761" w:rsidRPr="00E50B7C" w:rsidRDefault="00C73761" w:rsidP="00C73761">
      <w:pPr>
        <w:pStyle w:val="NormalWeb"/>
        <w:jc w:val="both"/>
        <w:rPr>
          <w:rFonts w:ascii="Trebuchet MS" w:eastAsia="Arial Unicode MS" w:hAnsi="Trebuchet MS" w:cs="Arial Unicode MS"/>
        </w:rPr>
      </w:pPr>
      <w:r w:rsidRPr="00E50B7C">
        <w:rPr>
          <w:rFonts w:ascii="Trebuchet MS" w:eastAsia="Arial Unicode MS" w:hAnsi="Trebuchet MS" w:cs="Arial Unicode MS"/>
        </w:rPr>
        <w:t xml:space="preserve">*   accessing, downloading, storing, transmitting or running any material that presents or could present a risk of harm to a child. </w:t>
      </w:r>
    </w:p>
    <w:p w14:paraId="4628580B" w14:textId="77777777" w:rsidR="00C73761" w:rsidRPr="00E50B7C" w:rsidRDefault="00C73761" w:rsidP="00C73761">
      <w:pPr>
        <w:pStyle w:val="NormalWeb"/>
        <w:jc w:val="both"/>
        <w:rPr>
          <w:rFonts w:ascii="Trebuchet MS" w:eastAsia="Arial Unicode MS" w:hAnsi="Trebuchet MS" w:cs="Arial Unicode MS"/>
        </w:rPr>
      </w:pPr>
      <w:r w:rsidRPr="00E50B7C">
        <w:rPr>
          <w:rFonts w:ascii="Trebuchet MS" w:eastAsia="Arial Unicode MS" w:hAnsi="Trebuchet MS" w:cs="Arial Unicode MS"/>
        </w:rPr>
        <w:t xml:space="preserve">8.3   Any such action will be treated very seriously and may result in disciplinary action up to and including summary dismissal.  </w:t>
      </w:r>
    </w:p>
    <w:p w14:paraId="4628580C" w14:textId="77777777" w:rsidR="00C73761" w:rsidRPr="00E50B7C" w:rsidRDefault="00C73761" w:rsidP="00C73761">
      <w:pPr>
        <w:pStyle w:val="NormalWeb"/>
        <w:jc w:val="both"/>
        <w:rPr>
          <w:rFonts w:ascii="Trebuchet MS" w:eastAsia="Arial Unicode MS" w:hAnsi="Trebuchet MS" w:cs="Arial Unicode MS"/>
        </w:rPr>
      </w:pPr>
      <w:r w:rsidRPr="00E50B7C">
        <w:rPr>
          <w:rFonts w:ascii="Trebuchet MS" w:eastAsia="Arial Unicode MS" w:hAnsi="Trebuchet MS" w:cs="Arial Unicode MS"/>
        </w:rPr>
        <w:t xml:space="preserve">8.4   Where evidence of misuse is found the School may undertake a more detailed investigation in accordance with our Disciplinary Policy and Procedure, involving the examination and disclosure of documents, systems and monitoring records to those nominated to undertake the investigation and any witnesses or members of management involved in the disciplinary procedure.   </w:t>
      </w:r>
    </w:p>
    <w:p w14:paraId="4628580D" w14:textId="77777777" w:rsidR="00C73761" w:rsidRPr="00E50B7C" w:rsidRDefault="00C73761" w:rsidP="00C73761">
      <w:pPr>
        <w:pStyle w:val="NormalWeb"/>
        <w:jc w:val="both"/>
        <w:rPr>
          <w:rFonts w:ascii="Trebuchet MS" w:eastAsia="Arial Unicode MS" w:hAnsi="Trebuchet MS" w:cs="Arial Unicode MS"/>
        </w:rPr>
      </w:pPr>
      <w:r w:rsidRPr="00E50B7C">
        <w:rPr>
          <w:rFonts w:ascii="Trebuchet MS" w:eastAsia="Arial Unicode MS" w:hAnsi="Trebuchet MS" w:cs="Arial Unicode MS"/>
        </w:rPr>
        <w:t>8.5   If necessary such information may be handed to the police in connection with a criminal investigation.</w:t>
      </w:r>
    </w:p>
    <w:p w14:paraId="4628580E" w14:textId="77777777" w:rsidR="00C73761" w:rsidRPr="00C73761" w:rsidRDefault="00C73761" w:rsidP="00C73761">
      <w:pPr>
        <w:pStyle w:val="NormalWeb"/>
        <w:jc w:val="both"/>
        <w:rPr>
          <w:rFonts w:ascii="Trebuchet MS" w:eastAsia="Arial Unicode MS" w:hAnsi="Trebuchet MS" w:cs="Arial Unicode MS"/>
          <w:b/>
        </w:rPr>
      </w:pPr>
      <w:r w:rsidRPr="00C73761">
        <w:rPr>
          <w:rFonts w:ascii="Trebuchet MS" w:eastAsia="Arial Unicode MS" w:hAnsi="Trebuchet MS" w:cs="Arial Unicode MS"/>
          <w:b/>
        </w:rPr>
        <w:t>9. Taking Children’s Workbooks Off Site</w:t>
      </w:r>
    </w:p>
    <w:p w14:paraId="4628580F" w14:textId="77777777" w:rsidR="00C73761" w:rsidRPr="008437D0" w:rsidRDefault="00C73761" w:rsidP="00C73761">
      <w:pPr>
        <w:pStyle w:val="NormalWeb"/>
        <w:jc w:val="both"/>
        <w:rPr>
          <w:rFonts w:ascii="Trebuchet MS" w:eastAsia="Arial Unicode MS" w:hAnsi="Trebuchet MS" w:cs="Arial Unicode MS"/>
          <w:rPrChange w:id="0" w:author="Julia Ashton" w:date="2019-03-04T09:40:00Z">
            <w:rPr>
              <w:rFonts w:ascii="Trebuchet MS" w:eastAsia="Arial Unicode MS" w:hAnsi="Trebuchet MS" w:cs="Arial Unicode MS"/>
              <w:color w:val="FF0000"/>
            </w:rPr>
          </w:rPrChange>
        </w:rPr>
      </w:pPr>
      <w:r w:rsidRPr="008437D0">
        <w:rPr>
          <w:rFonts w:ascii="Trebuchet MS" w:eastAsia="Arial Unicode MS" w:hAnsi="Trebuchet MS" w:cs="Arial Unicode MS"/>
          <w:rPrChange w:id="1" w:author="Julia Ashton" w:date="2019-03-04T09:40:00Z">
            <w:rPr>
              <w:rFonts w:ascii="Trebuchet MS" w:eastAsia="Arial Unicode MS" w:hAnsi="Trebuchet MS" w:cs="Arial Unicode MS"/>
              <w:color w:val="FF0000"/>
            </w:rPr>
          </w:rPrChange>
        </w:rPr>
        <w:t xml:space="preserve">9.1 The school allows staff to take children’s workbooks off site for the purposes of marking and assessment.  These should be treated in the same way as laptops and </w:t>
      </w:r>
      <w:r w:rsidRPr="008437D0">
        <w:rPr>
          <w:rFonts w:ascii="Trebuchet MS" w:eastAsia="Arial Unicode MS" w:hAnsi="Trebuchet MS" w:cs="Arial Unicode MS"/>
        </w:rPr>
        <w:t>iPad</w:t>
      </w:r>
      <w:r>
        <w:rPr>
          <w:rFonts w:ascii="Trebuchet MS" w:eastAsia="Arial Unicode MS" w:hAnsi="Trebuchet MS" w:cs="Arial Unicode MS"/>
        </w:rPr>
        <w:t>s</w:t>
      </w:r>
      <w:r w:rsidRPr="008437D0">
        <w:rPr>
          <w:rFonts w:ascii="Trebuchet MS" w:eastAsia="Arial Unicode MS" w:hAnsi="Trebuchet MS" w:cs="Arial Unicode MS"/>
          <w:rPrChange w:id="2" w:author="Julia Ashton" w:date="2019-03-04T09:40:00Z">
            <w:rPr>
              <w:rFonts w:ascii="Trebuchet MS" w:eastAsia="Arial Unicode MS" w:hAnsi="Trebuchet MS" w:cs="Arial Unicode MS"/>
              <w:color w:val="FF0000"/>
            </w:rPr>
          </w:rPrChange>
        </w:rPr>
        <w:t xml:space="preserve"> in that reasonable measures both at home and in transit should be made to keep them safe.</w:t>
      </w:r>
    </w:p>
    <w:p w14:paraId="46285810" w14:textId="77777777" w:rsidR="00C73761" w:rsidRPr="00C73761" w:rsidRDefault="00C73761" w:rsidP="00C73761">
      <w:pPr>
        <w:pStyle w:val="NormalWeb"/>
        <w:jc w:val="both"/>
        <w:rPr>
          <w:rFonts w:ascii="Trebuchet MS" w:eastAsia="Arial Unicode MS" w:hAnsi="Trebuchet MS" w:cs="Arial Unicode MS"/>
          <w:b/>
          <w:rPrChange w:id="3" w:author="Julia Ashton" w:date="2019-03-04T09:40:00Z">
            <w:rPr>
              <w:rFonts w:ascii="Trebuchet MS" w:eastAsia="Arial Unicode MS" w:hAnsi="Trebuchet MS" w:cs="Arial Unicode MS"/>
              <w:color w:val="FF0000"/>
            </w:rPr>
          </w:rPrChange>
        </w:rPr>
      </w:pPr>
      <w:r w:rsidRPr="00C73761">
        <w:rPr>
          <w:rFonts w:ascii="Trebuchet MS" w:eastAsia="Arial Unicode MS" w:hAnsi="Trebuchet MS" w:cs="Arial Unicode MS"/>
          <w:b/>
          <w:rPrChange w:id="4" w:author="Julia Ashton" w:date="2019-03-04T09:40:00Z">
            <w:rPr>
              <w:rFonts w:ascii="Trebuchet MS" w:eastAsia="Arial Unicode MS" w:hAnsi="Trebuchet MS" w:cs="Arial Unicode MS"/>
              <w:color w:val="FF0000"/>
            </w:rPr>
          </w:rPrChange>
        </w:rPr>
        <w:t>10 Taking Hard Copies of Sensitive Information Off Site</w:t>
      </w:r>
    </w:p>
    <w:p w14:paraId="46285811" w14:textId="77777777" w:rsidR="00C73761" w:rsidRPr="00BB358A" w:rsidRDefault="00C73761" w:rsidP="00C73761">
      <w:pPr>
        <w:pStyle w:val="NormalWeb"/>
        <w:jc w:val="both"/>
        <w:rPr>
          <w:rFonts w:ascii="Trebuchet MS" w:eastAsia="Arial Unicode MS" w:hAnsi="Trebuchet MS" w:cs="Arial Unicode MS"/>
          <w:color w:val="FF0000"/>
        </w:rPr>
      </w:pPr>
      <w:r w:rsidRPr="008437D0">
        <w:rPr>
          <w:rFonts w:ascii="Trebuchet MS" w:eastAsia="Arial Unicode MS" w:hAnsi="Trebuchet MS" w:cs="Arial Unicode MS"/>
          <w:rPrChange w:id="5" w:author="Julia Ashton" w:date="2019-03-04T09:40:00Z">
            <w:rPr>
              <w:rFonts w:ascii="Trebuchet MS" w:eastAsia="Arial Unicode MS" w:hAnsi="Trebuchet MS" w:cs="Arial Unicode MS"/>
              <w:color w:val="FF0000"/>
            </w:rPr>
          </w:rPrChange>
        </w:rPr>
        <w:t xml:space="preserve">10.1 When taking pupils off site for educational visits, it is standard practice to take a hard copy of pupil contact details </w:t>
      </w:r>
      <w:r w:rsidRPr="008437D0">
        <w:rPr>
          <w:rFonts w:ascii="Trebuchet MS" w:eastAsia="Arial Unicode MS" w:hAnsi="Trebuchet MS" w:cs="Arial Unicode MS"/>
        </w:rPr>
        <w:t xml:space="preserve">and </w:t>
      </w:r>
      <w:r w:rsidRPr="008437D0">
        <w:rPr>
          <w:rFonts w:ascii="Trebuchet MS" w:eastAsia="Arial Unicode MS" w:hAnsi="Trebuchet MS" w:cs="Arial Unicode MS"/>
          <w:rPrChange w:id="6" w:author="Julia Ashton" w:date="2019-03-04T09:40:00Z">
            <w:rPr>
              <w:rFonts w:ascii="Trebuchet MS" w:eastAsia="Arial Unicode MS" w:hAnsi="Trebuchet MS" w:cs="Arial Unicode MS"/>
              <w:color w:val="FF0000"/>
            </w:rPr>
          </w:rPrChange>
        </w:rPr>
        <w:t>health care plans etc</w:t>
      </w:r>
      <w:ins w:id="7" w:author="David Yazdi" w:date="2019-01-17T17:23:00Z">
        <w:r w:rsidRPr="008437D0">
          <w:rPr>
            <w:rFonts w:ascii="Trebuchet MS" w:eastAsia="Arial Unicode MS" w:hAnsi="Trebuchet MS" w:cs="Arial Unicode MS"/>
            <w:rPrChange w:id="8" w:author="Julia Ashton" w:date="2019-03-04T09:40:00Z">
              <w:rPr>
                <w:rFonts w:ascii="Trebuchet MS" w:eastAsia="Arial Unicode MS" w:hAnsi="Trebuchet MS" w:cs="Arial Unicode MS"/>
                <w:color w:val="FF0000"/>
              </w:rPr>
            </w:rPrChange>
          </w:rPr>
          <w:t>.</w:t>
        </w:r>
      </w:ins>
      <w:r w:rsidRPr="008437D0">
        <w:rPr>
          <w:rFonts w:ascii="Trebuchet MS" w:eastAsia="Arial Unicode MS" w:hAnsi="Trebuchet MS" w:cs="Arial Unicode MS"/>
          <w:rPrChange w:id="9" w:author="Julia Ashton" w:date="2019-03-04T09:40:00Z">
            <w:rPr>
              <w:rFonts w:ascii="Trebuchet MS" w:eastAsia="Arial Unicode MS" w:hAnsi="Trebuchet MS" w:cs="Arial Unicode MS"/>
              <w:color w:val="FF0000"/>
            </w:rPr>
          </w:rPrChange>
        </w:rPr>
        <w:t xml:space="preserve"> in case of emergency.  </w:t>
      </w:r>
      <w:ins w:id="10" w:author="David Yazdi" w:date="2019-01-17T17:23:00Z">
        <w:r w:rsidRPr="008437D0">
          <w:rPr>
            <w:rFonts w:ascii="Trebuchet MS" w:eastAsia="Arial Unicode MS" w:hAnsi="Trebuchet MS" w:cs="Arial Unicode MS"/>
          </w:rPr>
          <w:t>O</w:t>
        </w:r>
      </w:ins>
      <w:ins w:id="11" w:author="David Yazdi" w:date="2019-01-17T17:24:00Z">
        <w:r w:rsidRPr="008437D0">
          <w:rPr>
            <w:rFonts w:ascii="Trebuchet MS" w:eastAsia="Arial Unicode MS" w:hAnsi="Trebuchet MS" w:cs="Arial Unicode MS"/>
          </w:rPr>
          <w:t>wing to the sensitivity of this kind of information, a greater degree of care should be taken to keep the information secure and confidential.  For the avoidance of doubt, such information must n</w:t>
        </w:r>
      </w:ins>
      <w:ins w:id="12" w:author="David Yazdi" w:date="2019-01-17T17:25:00Z">
        <w:r w:rsidRPr="008437D0">
          <w:rPr>
            <w:rFonts w:ascii="Trebuchet MS" w:eastAsia="Arial Unicode MS" w:hAnsi="Trebuchet MS" w:cs="Arial Unicode MS"/>
          </w:rPr>
          <w:t xml:space="preserve">ever be left unattended </w:t>
        </w:r>
      </w:ins>
      <w:ins w:id="13" w:author="David Yazdi" w:date="2019-01-17T17:26:00Z">
        <w:r w:rsidRPr="008437D0">
          <w:rPr>
            <w:rFonts w:ascii="Trebuchet MS" w:eastAsia="Arial Unicode MS" w:hAnsi="Trebuchet MS" w:cs="Arial Unicode MS"/>
          </w:rPr>
          <w:t xml:space="preserve">(unless it is securely locked away) or left </w:t>
        </w:r>
      </w:ins>
      <w:ins w:id="14" w:author="David Yazdi" w:date="2019-01-17T17:25:00Z">
        <w:r w:rsidRPr="008437D0">
          <w:rPr>
            <w:rFonts w:ascii="Trebuchet MS" w:eastAsia="Arial Unicode MS" w:hAnsi="Trebuchet MS" w:cs="Arial Unicode MS"/>
          </w:rPr>
          <w:t xml:space="preserve">in a place where it can be accessed by others.  </w:t>
        </w:r>
      </w:ins>
      <w:ins w:id="15" w:author="David Yazdi" w:date="2019-01-17T17:26:00Z">
        <w:r w:rsidRPr="008437D0">
          <w:rPr>
            <w:rFonts w:ascii="Trebuchet MS" w:eastAsia="Arial Unicode MS" w:hAnsi="Trebuchet MS" w:cs="Arial Unicode MS"/>
          </w:rPr>
          <w:t xml:space="preserve">Wherever possible, information should be kept in a lockable bag.  </w:t>
        </w:r>
      </w:ins>
      <w:r w:rsidRPr="008437D0">
        <w:rPr>
          <w:rFonts w:ascii="Trebuchet MS" w:eastAsia="Arial Unicode MS" w:hAnsi="Trebuchet MS" w:cs="Arial Unicode MS"/>
        </w:rPr>
        <w:t xml:space="preserve">On return, the hard copies must be handed back into the school office who will shred them.  </w:t>
      </w:r>
    </w:p>
    <w:p w14:paraId="46285812" w14:textId="77777777" w:rsidR="00C73761" w:rsidRPr="008437D0" w:rsidRDefault="00C73761" w:rsidP="00C73761">
      <w:pPr>
        <w:pStyle w:val="NormalWeb"/>
        <w:jc w:val="both"/>
        <w:rPr>
          <w:rFonts w:ascii="Trebuchet MS" w:eastAsia="Arial Unicode MS" w:hAnsi="Trebuchet MS" w:cs="Arial Unicode MS"/>
          <w:rPrChange w:id="16" w:author="Julia Ashton" w:date="2019-03-04T09:40:00Z">
            <w:rPr>
              <w:rFonts w:ascii="Trebuchet MS" w:eastAsia="Arial Unicode MS" w:hAnsi="Trebuchet MS" w:cs="Arial Unicode MS"/>
              <w:color w:val="FF0000"/>
            </w:rPr>
          </w:rPrChange>
        </w:rPr>
      </w:pPr>
      <w:r w:rsidRPr="008437D0">
        <w:rPr>
          <w:rFonts w:ascii="Trebuchet MS" w:eastAsia="Arial Unicode MS" w:hAnsi="Trebuchet MS" w:cs="Arial Unicode MS"/>
          <w:rPrChange w:id="17" w:author="Julia Ashton" w:date="2019-03-04T09:40:00Z">
            <w:rPr>
              <w:rFonts w:ascii="Trebuchet MS" w:eastAsia="Arial Unicode MS" w:hAnsi="Trebuchet MS" w:cs="Arial Unicode MS"/>
              <w:color w:val="FF0000"/>
            </w:rPr>
          </w:rPrChange>
        </w:rPr>
        <w:t xml:space="preserve">10.2 There will be occasions when highly sensitive meetings cannot take place within the school building e.g. child protection conferences </w:t>
      </w:r>
      <w:r w:rsidRPr="008437D0">
        <w:rPr>
          <w:rFonts w:ascii="Trebuchet MS" w:eastAsia="Arial Unicode MS" w:hAnsi="Trebuchet MS" w:cs="Arial Unicode MS"/>
        </w:rPr>
        <w:t xml:space="preserve">and </w:t>
      </w:r>
      <w:r w:rsidRPr="008437D0">
        <w:rPr>
          <w:rFonts w:ascii="Trebuchet MS" w:eastAsia="Arial Unicode MS" w:hAnsi="Trebuchet MS" w:cs="Arial Unicode MS"/>
          <w:rPrChange w:id="18" w:author="Julia Ashton" w:date="2019-03-04T09:40:00Z">
            <w:rPr>
              <w:rFonts w:ascii="Trebuchet MS" w:eastAsia="Arial Unicode MS" w:hAnsi="Trebuchet MS" w:cs="Arial Unicode MS"/>
              <w:color w:val="FF0000"/>
            </w:rPr>
          </w:rPrChange>
        </w:rPr>
        <w:t>strategy meetings.  In these instances it may be necessary to print off hard copies of highly confidential information for the purposes of the meeting.  Only the headteacher, deputy headteacher, SENCO and Pastoral Manager have the automatic right to do this.  Information taken off site must be logged and signed off and shredded on return to site.</w:t>
      </w:r>
      <w:ins w:id="19" w:author="David Yazdi" w:date="2019-01-17T17:27:00Z">
        <w:r w:rsidRPr="008437D0">
          <w:rPr>
            <w:rFonts w:ascii="Trebuchet MS" w:eastAsia="Arial Unicode MS" w:hAnsi="Trebuchet MS" w:cs="Arial Unicode MS"/>
            <w:rPrChange w:id="20" w:author="Julia Ashton" w:date="2019-03-04T09:40:00Z">
              <w:rPr>
                <w:rFonts w:ascii="Trebuchet MS" w:eastAsia="Arial Unicode MS" w:hAnsi="Trebuchet MS" w:cs="Arial Unicode MS"/>
                <w:color w:val="FF0000"/>
              </w:rPr>
            </w:rPrChange>
          </w:rPr>
          <w:t xml:space="preserve">  The same steps as documented in 10.1 should be taken to</w:t>
        </w:r>
      </w:ins>
      <w:ins w:id="21" w:author="David Yazdi" w:date="2019-01-17T17:28:00Z">
        <w:r w:rsidRPr="008437D0">
          <w:rPr>
            <w:rFonts w:ascii="Trebuchet MS" w:eastAsia="Arial Unicode MS" w:hAnsi="Trebuchet MS" w:cs="Arial Unicode MS"/>
            <w:rPrChange w:id="22" w:author="Julia Ashton" w:date="2019-03-04T09:40:00Z">
              <w:rPr>
                <w:rFonts w:ascii="Trebuchet MS" w:eastAsia="Arial Unicode MS" w:hAnsi="Trebuchet MS" w:cs="Arial Unicode MS"/>
                <w:color w:val="FF0000"/>
              </w:rPr>
            </w:rPrChange>
          </w:rPr>
          <w:t xml:space="preserve"> safeguard the information.  </w:t>
        </w:r>
      </w:ins>
    </w:p>
    <w:p w14:paraId="46285813" w14:textId="77777777" w:rsidR="00C73761" w:rsidRDefault="00C73761" w:rsidP="00C73761">
      <w:pPr>
        <w:pStyle w:val="NormalWeb"/>
        <w:jc w:val="both"/>
        <w:rPr>
          <w:rFonts w:ascii="Trebuchet MS" w:eastAsia="Arial Unicode MS" w:hAnsi="Trebuchet MS" w:cs="Arial Unicode MS"/>
        </w:rPr>
      </w:pPr>
      <w:ins w:id="23" w:author="David Yazdi" w:date="2019-01-17T17:28:00Z">
        <w:r w:rsidRPr="008437D0">
          <w:rPr>
            <w:rFonts w:ascii="Trebuchet MS" w:eastAsia="Arial Unicode MS" w:hAnsi="Trebuchet MS" w:cs="Arial Unicode MS"/>
            <w:rPrChange w:id="24" w:author="Julia Ashton" w:date="2019-03-04T09:40:00Z">
              <w:rPr>
                <w:rFonts w:ascii="Trebuchet MS" w:eastAsia="Arial Unicode MS" w:hAnsi="Trebuchet MS" w:cs="Arial Unicode MS"/>
                <w:color w:val="FF0000"/>
              </w:rPr>
            </w:rPrChange>
          </w:rPr>
          <w:t xml:space="preserve">10.3 </w:t>
        </w:r>
      </w:ins>
      <w:r w:rsidRPr="008437D0">
        <w:rPr>
          <w:rFonts w:ascii="Trebuchet MS" w:eastAsia="Arial Unicode MS" w:hAnsi="Trebuchet MS" w:cs="Arial Unicode MS"/>
          <w:rPrChange w:id="25" w:author="Julia Ashton" w:date="2019-03-04T09:40:00Z">
            <w:rPr>
              <w:rFonts w:ascii="Trebuchet MS" w:eastAsia="Arial Unicode MS" w:hAnsi="Trebuchet MS" w:cs="Arial Unicode MS"/>
              <w:color w:val="FF0000"/>
            </w:rPr>
          </w:rPrChange>
        </w:rPr>
        <w:t xml:space="preserve">If other members of staff need to take hard </w:t>
      </w:r>
      <w:r w:rsidRPr="008437D0">
        <w:rPr>
          <w:rFonts w:ascii="Trebuchet MS" w:eastAsia="Arial Unicode MS" w:hAnsi="Trebuchet MS" w:cs="Arial Unicode MS"/>
        </w:rPr>
        <w:t xml:space="preserve">copies of sensitive information </w:t>
      </w:r>
      <w:r w:rsidRPr="008437D0">
        <w:rPr>
          <w:rFonts w:ascii="Trebuchet MS" w:eastAsia="Arial Unicode MS" w:hAnsi="Trebuchet MS" w:cs="Arial Unicode MS"/>
          <w:rPrChange w:id="26" w:author="Julia Ashton" w:date="2019-03-04T09:40:00Z">
            <w:rPr>
              <w:rFonts w:ascii="Trebuchet MS" w:eastAsia="Arial Unicode MS" w:hAnsi="Trebuchet MS" w:cs="Arial Unicode MS"/>
              <w:color w:val="FF0000"/>
            </w:rPr>
          </w:rPrChange>
        </w:rPr>
        <w:t>out of the building they must first seek approval of the headteacher or in their absence the deputy head.</w:t>
      </w:r>
    </w:p>
    <w:p w14:paraId="46285814" w14:textId="77777777" w:rsidR="00C73761" w:rsidRDefault="00C73761" w:rsidP="00C73761">
      <w:pPr>
        <w:pStyle w:val="NormalWeb"/>
        <w:jc w:val="both"/>
        <w:rPr>
          <w:rFonts w:ascii="Trebuchet MS" w:eastAsia="Arial Unicode MS" w:hAnsi="Trebuchet MS" w:cs="Arial Unicode MS"/>
        </w:rPr>
      </w:pPr>
    </w:p>
    <w:p w14:paraId="46285815" w14:textId="77777777" w:rsidR="00C73761" w:rsidRDefault="00C73761" w:rsidP="00C73761">
      <w:pPr>
        <w:pStyle w:val="NormalWeb"/>
        <w:jc w:val="both"/>
        <w:rPr>
          <w:rFonts w:ascii="Trebuchet MS" w:eastAsia="Arial Unicode MS" w:hAnsi="Trebuchet MS" w:cs="Arial Unicode MS"/>
        </w:rPr>
      </w:pPr>
      <w:r>
        <w:rPr>
          <w:rFonts w:ascii="Trebuchet MS" w:eastAsia="Arial Unicode MS" w:hAnsi="Trebuchet MS" w:cs="Arial Unicode MS"/>
        </w:rPr>
        <w:t>Signed_______________________________</w:t>
      </w:r>
    </w:p>
    <w:p w14:paraId="46285816" w14:textId="77777777" w:rsidR="00C73761" w:rsidRDefault="00C73761" w:rsidP="00C73761">
      <w:pPr>
        <w:pStyle w:val="NormalWeb"/>
        <w:jc w:val="both"/>
        <w:rPr>
          <w:rFonts w:ascii="Trebuchet MS" w:eastAsia="Arial Unicode MS" w:hAnsi="Trebuchet MS" w:cs="Arial Unicode MS"/>
        </w:rPr>
      </w:pPr>
      <w:r>
        <w:rPr>
          <w:rFonts w:ascii="Trebuchet MS" w:eastAsia="Arial Unicode MS" w:hAnsi="Trebuchet MS" w:cs="Arial Unicode MS"/>
        </w:rPr>
        <w:t>Date ________________________________</w:t>
      </w:r>
    </w:p>
    <w:p w14:paraId="46285817" w14:textId="77777777" w:rsidR="00C73761" w:rsidRPr="008437D0" w:rsidRDefault="00C73761" w:rsidP="00C73761">
      <w:pPr>
        <w:pStyle w:val="NormalWeb"/>
        <w:jc w:val="both"/>
        <w:rPr>
          <w:rFonts w:ascii="Trebuchet MS" w:eastAsia="Arial Unicode MS" w:hAnsi="Trebuchet MS" w:cs="Arial Unicode MS"/>
          <w:rPrChange w:id="27" w:author="Julia Ashton" w:date="2019-03-04T09:40:00Z">
            <w:rPr>
              <w:rFonts w:ascii="Trebuchet MS" w:eastAsia="Arial Unicode MS" w:hAnsi="Trebuchet MS" w:cs="Arial Unicode MS"/>
              <w:color w:val="FF0000"/>
            </w:rPr>
          </w:rPrChange>
        </w:rPr>
      </w:pPr>
      <w:r>
        <w:rPr>
          <w:rFonts w:ascii="Trebuchet MS" w:eastAsia="Arial Unicode MS" w:hAnsi="Trebuchet MS" w:cs="Arial Unicode MS"/>
        </w:rPr>
        <w:t>Policy Review Date _____________________</w:t>
      </w:r>
    </w:p>
    <w:p w14:paraId="46285818" w14:textId="77777777" w:rsidR="00C73761" w:rsidRDefault="00C73761" w:rsidP="00C73761">
      <w:pPr>
        <w:pStyle w:val="NormalWeb"/>
        <w:rPr>
          <w:rFonts w:ascii="Trebuchet MS" w:eastAsia="Arial Unicode MS" w:hAnsi="Trebuchet MS" w:cs="Arial Unicode MS"/>
        </w:rPr>
      </w:pPr>
    </w:p>
    <w:p w14:paraId="46285819" w14:textId="77777777" w:rsidR="00C73761" w:rsidRPr="00E50B7C" w:rsidRDefault="00C73761" w:rsidP="00C73761">
      <w:pPr>
        <w:pStyle w:val="NormalWeb"/>
        <w:rPr>
          <w:rFonts w:ascii="Trebuchet MS" w:eastAsia="Arial Unicode MS" w:hAnsi="Trebuchet MS" w:cs="Arial Unicode MS"/>
        </w:rPr>
      </w:pPr>
    </w:p>
    <w:p w14:paraId="4628581A" w14:textId="77777777" w:rsidR="00A433BE" w:rsidRDefault="00A433BE"/>
    <w:sectPr w:rsidR="00A433BE" w:rsidSect="008A78FF">
      <w:pgSz w:w="11906" w:h="16838"/>
      <w:pgMar w:top="567" w:right="567" w:bottom="567" w:left="567" w:header="709" w:footer="709" w:gutter="0"/>
      <w:pgBorders w:offsetFrom="page">
        <w:top w:val="single" w:sz="36" w:space="24" w:color="0070C0"/>
        <w:left w:val="single" w:sz="36" w:space="24" w:color="0070C0"/>
        <w:bottom w:val="single" w:sz="36" w:space="24" w:color="0070C0"/>
        <w:right w:val="single" w:sz="36"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3761"/>
    <w:rsid w:val="000B5EBD"/>
    <w:rsid w:val="00300694"/>
    <w:rsid w:val="005A690F"/>
    <w:rsid w:val="00727D2A"/>
    <w:rsid w:val="008A78FF"/>
    <w:rsid w:val="00A433BE"/>
    <w:rsid w:val="00C73761"/>
    <w:rsid w:val="00E14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857A8"/>
  <w15:docId w15:val="{EF3AE479-831A-470C-9306-7F34CD9C7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376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737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761"/>
    <w:rPr>
      <w:rFonts w:ascii="Tahoma" w:hAnsi="Tahoma" w:cs="Tahoma"/>
      <w:sz w:val="16"/>
      <w:szCs w:val="16"/>
    </w:rPr>
  </w:style>
  <w:style w:type="paragraph" w:styleId="Revision">
    <w:name w:val="Revision"/>
    <w:hidden/>
    <w:uiPriority w:val="99"/>
    <w:semiHidden/>
    <w:rsid w:val="00727D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4BE208B660E948ACD3328FCC4D15E7" ma:contentTypeVersion="13" ma:contentTypeDescription="Create a new document." ma:contentTypeScope="" ma:versionID="c03ee83965ae89118dabe19bdf13a024">
  <xsd:schema xmlns:xsd="http://www.w3.org/2001/XMLSchema" xmlns:xs="http://www.w3.org/2001/XMLSchema" xmlns:p="http://schemas.microsoft.com/office/2006/metadata/properties" xmlns:ns2="7380bdec-b0ad-4bda-ba81-8c6e9b3f1549" xmlns:ns3="91906323-e3f9-493e-b786-d33935d25d3f" targetNamespace="http://schemas.microsoft.com/office/2006/metadata/properties" ma:root="true" ma:fieldsID="6e2b6c5aae8052f5630b4d25da80cc74" ns2:_="" ns3:_="">
    <xsd:import namespace="7380bdec-b0ad-4bda-ba81-8c6e9b3f1549"/>
    <xsd:import namespace="91906323-e3f9-493e-b786-d33935d25d3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80bdec-b0ad-4bda-ba81-8c6e9b3f15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906323-e3f9-493e-b786-d33935d25d3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F3B111-4652-4925-8175-A863DD213B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80bdec-b0ad-4bda-ba81-8c6e9b3f1549"/>
    <ds:schemaRef ds:uri="91906323-e3f9-493e-b786-d33935d25d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539C28-346C-4931-8591-5BE33FC87B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0FA76D-9666-440B-968A-174868901F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2826</Words>
  <Characters>16109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Ashton</dc:creator>
  <cp:lastModifiedBy>Monica Gladman</cp:lastModifiedBy>
  <cp:revision>5</cp:revision>
  <cp:lastPrinted>2019-03-04T09:51:00Z</cp:lastPrinted>
  <dcterms:created xsi:type="dcterms:W3CDTF">2019-03-06T09:06:00Z</dcterms:created>
  <dcterms:modified xsi:type="dcterms:W3CDTF">2022-09-14T09:49:00Z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0x010100A84BE208B660E948ACD3328FCC4D15E7</vt:lpwstr>
  </property>
  <property fmtid="{D5CDD505-2E9C-101B-9397-08002B2CF9AE}" pid="3" name="Order">
    <vt:r8>30310100</vt:r8>
  </property>
</Properties>
</file>